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91F51" w14:textId="77777777" w:rsidR="00D04A12" w:rsidRPr="009B37EA" w:rsidRDefault="004848E9" w:rsidP="00A259AC">
      <w:pPr>
        <w:pStyle w:val="Header"/>
        <w:tabs>
          <w:tab w:val="clear" w:pos="4703"/>
        </w:tabs>
        <w:ind w:left="-567"/>
        <w:jc w:val="left"/>
      </w:pPr>
      <w:r w:rsidRPr="009B37EA">
        <w:rPr>
          <w:noProof/>
        </w:rPr>
        <w:drawing>
          <wp:anchor distT="0" distB="0" distL="114300" distR="114300" simplePos="0" relativeHeight="251673600" behindDoc="0" locked="0" layoutInCell="1" allowOverlap="1" wp14:anchorId="7056FAA8" wp14:editId="53DB0108">
            <wp:simplePos x="0" y="0"/>
            <wp:positionH relativeFrom="column">
              <wp:posOffset>4900295</wp:posOffset>
            </wp:positionH>
            <wp:positionV relativeFrom="paragraph">
              <wp:posOffset>4445</wp:posOffset>
            </wp:positionV>
            <wp:extent cx="885825" cy="725170"/>
            <wp:effectExtent l="0" t="0" r="9525" b="0"/>
            <wp:wrapSquare wrapText="bothSides"/>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725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9AC" w:rsidRPr="009B37EA">
        <w:rPr>
          <w:noProof/>
        </w:rPr>
        <w:drawing>
          <wp:anchor distT="0" distB="0" distL="114300" distR="114300" simplePos="0" relativeHeight="251658752" behindDoc="1" locked="0" layoutInCell="1" allowOverlap="1" wp14:anchorId="13C36F71" wp14:editId="4B970C3B">
            <wp:simplePos x="0" y="0"/>
            <wp:positionH relativeFrom="page">
              <wp:posOffset>247650</wp:posOffset>
            </wp:positionH>
            <wp:positionV relativeFrom="page">
              <wp:posOffset>800099</wp:posOffset>
            </wp:positionV>
            <wp:extent cx="7115175" cy="9332595"/>
            <wp:effectExtent l="0" t="0" r="9525" b="1905"/>
            <wp:wrapNone/>
            <wp:docPr id="17" name="Afbeelding 12" descr="Poster voordruk A4 - versi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Poster voordruk A4 - versie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5175" cy="9332595"/>
                    </a:xfrm>
                    <a:prstGeom prst="rect">
                      <a:avLst/>
                    </a:prstGeom>
                    <a:noFill/>
                  </pic:spPr>
                </pic:pic>
              </a:graphicData>
            </a:graphic>
            <wp14:sizeRelV relativeFrom="margin">
              <wp14:pctHeight>0</wp14:pctHeight>
            </wp14:sizeRelV>
          </wp:anchor>
        </w:drawing>
      </w:r>
      <w:r w:rsidR="00A259AC" w:rsidRPr="009B37EA">
        <w:rPr>
          <w:noProof/>
        </w:rPr>
        <w:drawing>
          <wp:inline distT="0" distB="0" distL="0" distR="0" wp14:anchorId="7CBD0687" wp14:editId="7AB053BD">
            <wp:extent cx="3324225" cy="581025"/>
            <wp:effectExtent l="0" t="0" r="9525"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24225" cy="581025"/>
                    </a:xfrm>
                    <a:prstGeom prst="rect">
                      <a:avLst/>
                    </a:prstGeom>
                  </pic:spPr>
                </pic:pic>
              </a:graphicData>
            </a:graphic>
          </wp:inline>
        </w:drawing>
      </w:r>
      <w:r w:rsidRPr="009B37EA">
        <w:t xml:space="preserve">             </w:t>
      </w:r>
      <w:r w:rsidR="00D04A12" w:rsidRPr="009B37EA">
        <w:tab/>
      </w:r>
      <w:r w:rsidR="00D04A12" w:rsidRPr="009B37EA">
        <w:tab/>
      </w:r>
    </w:p>
    <w:p w14:paraId="211325E4" w14:textId="77777777" w:rsidR="00D04A12" w:rsidRPr="009B37EA" w:rsidRDefault="00426348" w:rsidP="006F5641">
      <w:pPr>
        <w:pStyle w:val="Header"/>
        <w:jc w:val="left"/>
        <w:rPr>
          <w:b/>
          <w:bCs w:val="0"/>
        </w:rPr>
      </w:pPr>
      <w:r w:rsidRPr="009B37EA">
        <w:t xml:space="preserve">     </w:t>
      </w:r>
      <w:r w:rsidRPr="009B37EA">
        <w:rPr>
          <w:b/>
          <w:bCs w:val="0"/>
        </w:rPr>
        <w:t>Opleiding Finance &amp; Control - deeltijd</w:t>
      </w:r>
    </w:p>
    <w:p w14:paraId="76A16FE5" w14:textId="77777777" w:rsidR="00D04A12" w:rsidRPr="009B37EA" w:rsidRDefault="00D04A12" w:rsidP="00C47599">
      <w:pPr>
        <w:pStyle w:val="Header"/>
      </w:pPr>
    </w:p>
    <w:p w14:paraId="2A4E9CC1" w14:textId="77777777" w:rsidR="00697F75" w:rsidRPr="009B37EA" w:rsidRDefault="00697F75" w:rsidP="00C47599">
      <w:pPr>
        <w:pStyle w:val="HvAKopteksten"/>
      </w:pPr>
    </w:p>
    <w:p w14:paraId="24E055A2" w14:textId="77777777" w:rsidR="001938CE" w:rsidRPr="009B37EA" w:rsidRDefault="00F05900" w:rsidP="00C47599">
      <w:pPr>
        <w:pStyle w:val="HvAKopteksten"/>
        <w:rPr>
          <w:b/>
        </w:rPr>
      </w:pPr>
      <w:r w:rsidRPr="009B37EA">
        <w:rPr>
          <w:b/>
        </w:rPr>
        <w:t>Business Basics Finance</w:t>
      </w:r>
    </w:p>
    <w:p w14:paraId="4D41E032" w14:textId="77777777" w:rsidR="001938CE" w:rsidRPr="009B37EA" w:rsidRDefault="001938CE" w:rsidP="00C47599">
      <w:pPr>
        <w:pStyle w:val="HvAKopteksten"/>
      </w:pPr>
    </w:p>
    <w:p w14:paraId="7342CEC7" w14:textId="77777777" w:rsidR="00D04A12" w:rsidRPr="009B37EA" w:rsidRDefault="00D04A12" w:rsidP="00697F75">
      <w:pPr>
        <w:pStyle w:val="HvABodytekst"/>
        <w:jc w:val="right"/>
        <w:rPr>
          <w:rFonts w:asciiTheme="minorHAnsi" w:hAnsiTheme="minorHAnsi"/>
          <w:szCs w:val="22"/>
        </w:rPr>
      </w:pPr>
    </w:p>
    <w:p w14:paraId="6503A8B8" w14:textId="77777777" w:rsidR="00D04A12" w:rsidRPr="009B37EA" w:rsidRDefault="00D04A12" w:rsidP="00697F75">
      <w:pPr>
        <w:pStyle w:val="HvABodytekst"/>
        <w:jc w:val="right"/>
        <w:rPr>
          <w:rFonts w:asciiTheme="minorHAnsi" w:hAnsiTheme="minorHAnsi"/>
          <w:szCs w:val="22"/>
        </w:rPr>
      </w:pPr>
    </w:p>
    <w:p w14:paraId="586C8192" w14:textId="77777777" w:rsidR="00D04A12" w:rsidRPr="009B37EA" w:rsidRDefault="00D04A12" w:rsidP="00C47599">
      <w:pPr>
        <w:pStyle w:val="Header"/>
      </w:pPr>
    </w:p>
    <w:p w14:paraId="55B39900" w14:textId="77777777" w:rsidR="00697F75" w:rsidRPr="009B37EA" w:rsidRDefault="00697F75" w:rsidP="00C47599">
      <w:pPr>
        <w:pStyle w:val="Header"/>
      </w:pPr>
    </w:p>
    <w:p w14:paraId="66018278" w14:textId="77777777" w:rsidR="00697F75" w:rsidRPr="009B37EA" w:rsidRDefault="00697F75" w:rsidP="00C47599">
      <w:pPr>
        <w:pStyle w:val="Header"/>
      </w:pPr>
    </w:p>
    <w:p w14:paraId="62F71DE4" w14:textId="77777777" w:rsidR="00697F75" w:rsidRPr="009B37EA" w:rsidRDefault="00697F75" w:rsidP="00C47599">
      <w:pPr>
        <w:pStyle w:val="Header"/>
      </w:pPr>
    </w:p>
    <w:p w14:paraId="3D42AE09" w14:textId="77777777" w:rsidR="00697F75" w:rsidRPr="009B37EA" w:rsidRDefault="00697F75" w:rsidP="00C47599">
      <w:pPr>
        <w:pStyle w:val="Header"/>
      </w:pPr>
    </w:p>
    <w:p w14:paraId="421B72ED" w14:textId="77777777" w:rsidR="002F281D" w:rsidRPr="009B37EA" w:rsidRDefault="002F281D" w:rsidP="00C47599">
      <w:pPr>
        <w:pStyle w:val="Header"/>
      </w:pPr>
    </w:p>
    <w:p w14:paraId="3214B7E7" w14:textId="77777777" w:rsidR="00697F75" w:rsidRPr="009B37EA" w:rsidRDefault="00697F75" w:rsidP="00C47599">
      <w:pPr>
        <w:pStyle w:val="Header"/>
      </w:pPr>
    </w:p>
    <w:p w14:paraId="5FDFEF89" w14:textId="77777777" w:rsidR="00697F75" w:rsidRPr="009B37EA" w:rsidRDefault="00697F75" w:rsidP="00C47599">
      <w:pPr>
        <w:pStyle w:val="Header"/>
      </w:pPr>
    </w:p>
    <w:p w14:paraId="2CF533B6" w14:textId="77777777" w:rsidR="00697F75" w:rsidRPr="009B37EA" w:rsidRDefault="00697F75" w:rsidP="00C47599">
      <w:pPr>
        <w:pStyle w:val="Header"/>
      </w:pPr>
    </w:p>
    <w:p w14:paraId="55CD97E5" w14:textId="77777777" w:rsidR="00697F75" w:rsidRPr="009B37EA" w:rsidRDefault="00697F75" w:rsidP="00C47599">
      <w:pPr>
        <w:pStyle w:val="Header"/>
      </w:pPr>
    </w:p>
    <w:p w14:paraId="4B4910AB" w14:textId="77777777" w:rsidR="00697F75" w:rsidRPr="009B37EA" w:rsidRDefault="00697F75" w:rsidP="00C47599">
      <w:pPr>
        <w:pStyle w:val="Header"/>
      </w:pPr>
    </w:p>
    <w:p w14:paraId="4D116037" w14:textId="77777777" w:rsidR="00697F75" w:rsidRPr="009B37EA" w:rsidRDefault="00697F75" w:rsidP="00C47599">
      <w:pPr>
        <w:pStyle w:val="Header"/>
      </w:pPr>
    </w:p>
    <w:p w14:paraId="2EA4EDA1" w14:textId="77777777" w:rsidR="0099146F" w:rsidRPr="009B37EA" w:rsidRDefault="0099146F" w:rsidP="00C47599">
      <w:pPr>
        <w:pStyle w:val="Header"/>
      </w:pPr>
    </w:p>
    <w:p w14:paraId="083D168E" w14:textId="77777777" w:rsidR="0099146F" w:rsidRPr="009B37EA" w:rsidRDefault="0099146F" w:rsidP="00C47599">
      <w:pPr>
        <w:pStyle w:val="Header"/>
      </w:pPr>
    </w:p>
    <w:p w14:paraId="2A96E9A1" w14:textId="77777777" w:rsidR="0099146F" w:rsidRPr="009B37EA" w:rsidRDefault="0099146F" w:rsidP="00C47599">
      <w:pPr>
        <w:pStyle w:val="Header"/>
      </w:pPr>
    </w:p>
    <w:p w14:paraId="7A8D871F" w14:textId="77777777" w:rsidR="00697F75" w:rsidRPr="009B37EA" w:rsidRDefault="00697F75" w:rsidP="00C47599">
      <w:pPr>
        <w:pStyle w:val="Header"/>
      </w:pPr>
    </w:p>
    <w:p w14:paraId="2285B4F6" w14:textId="77777777" w:rsidR="006F5641" w:rsidRPr="009B37EA" w:rsidRDefault="006F5641" w:rsidP="00C17492">
      <w:pPr>
        <w:pStyle w:val="Header"/>
        <w:rPr>
          <w:b/>
          <w:sz w:val="24"/>
          <w:szCs w:val="24"/>
        </w:rPr>
      </w:pPr>
    </w:p>
    <w:p w14:paraId="7E7C0F37" w14:textId="0A09C4A6" w:rsidR="00697F75" w:rsidRPr="009B37EA" w:rsidRDefault="00F05900" w:rsidP="00D95E47">
      <w:pPr>
        <w:pStyle w:val="Header"/>
        <w:rPr>
          <w:b/>
          <w:sz w:val="24"/>
          <w:szCs w:val="24"/>
        </w:rPr>
      </w:pPr>
      <w:r w:rsidRPr="009B37EA">
        <w:rPr>
          <w:b/>
          <w:sz w:val="24"/>
          <w:szCs w:val="24"/>
        </w:rPr>
        <w:t>Studiehandleiding 20</w:t>
      </w:r>
      <w:r w:rsidR="00FA5D16">
        <w:rPr>
          <w:b/>
          <w:sz w:val="24"/>
          <w:szCs w:val="24"/>
        </w:rPr>
        <w:t>20</w:t>
      </w:r>
      <w:r w:rsidRPr="009B37EA">
        <w:rPr>
          <w:b/>
          <w:sz w:val="24"/>
          <w:szCs w:val="24"/>
        </w:rPr>
        <w:t>-20</w:t>
      </w:r>
      <w:r w:rsidR="00923E6C" w:rsidRPr="009B37EA">
        <w:rPr>
          <w:b/>
          <w:sz w:val="24"/>
          <w:szCs w:val="24"/>
        </w:rPr>
        <w:t>2</w:t>
      </w:r>
      <w:r w:rsidR="00FA5D16">
        <w:rPr>
          <w:b/>
          <w:sz w:val="24"/>
          <w:szCs w:val="24"/>
        </w:rPr>
        <w:t>1</w:t>
      </w:r>
      <w:r w:rsidR="00D95E47" w:rsidRPr="009B37EA">
        <w:rPr>
          <w:b/>
          <w:sz w:val="24"/>
          <w:szCs w:val="24"/>
        </w:rPr>
        <w:br/>
      </w:r>
      <w:r w:rsidR="00676570" w:rsidRPr="009B37EA">
        <w:rPr>
          <w:b/>
          <w:sz w:val="24"/>
          <w:szCs w:val="24"/>
        </w:rPr>
        <w:t>S</w:t>
      </w:r>
      <w:r w:rsidR="00AA35C8" w:rsidRPr="009B37EA">
        <w:rPr>
          <w:b/>
          <w:sz w:val="24"/>
          <w:szCs w:val="24"/>
        </w:rPr>
        <w:t xml:space="preserve">emester </w:t>
      </w:r>
      <w:r w:rsidR="00F92E98">
        <w:rPr>
          <w:b/>
          <w:sz w:val="24"/>
          <w:szCs w:val="24"/>
        </w:rPr>
        <w:t>Februari</w:t>
      </w:r>
      <w:r w:rsidR="00F92E98" w:rsidRPr="009B37EA">
        <w:rPr>
          <w:b/>
          <w:sz w:val="24"/>
          <w:szCs w:val="24"/>
        </w:rPr>
        <w:t xml:space="preserve"> </w:t>
      </w:r>
      <w:r w:rsidR="00D95E47" w:rsidRPr="009B37EA">
        <w:rPr>
          <w:b/>
          <w:sz w:val="24"/>
          <w:szCs w:val="24"/>
        </w:rPr>
        <w:t>2</w:t>
      </w:r>
      <w:r w:rsidR="009B38B0" w:rsidRPr="009B37EA">
        <w:rPr>
          <w:b/>
          <w:sz w:val="24"/>
          <w:szCs w:val="24"/>
        </w:rPr>
        <w:t>0</w:t>
      </w:r>
      <w:r w:rsidR="00A47558">
        <w:rPr>
          <w:b/>
          <w:sz w:val="24"/>
          <w:szCs w:val="24"/>
        </w:rPr>
        <w:t>2</w:t>
      </w:r>
      <w:r w:rsidR="00F92E98">
        <w:rPr>
          <w:b/>
          <w:sz w:val="24"/>
          <w:szCs w:val="24"/>
        </w:rPr>
        <w:t>1</w:t>
      </w:r>
      <w:r w:rsidR="000F18CA" w:rsidRPr="009B37EA">
        <w:rPr>
          <w:b/>
          <w:sz w:val="24"/>
          <w:szCs w:val="24"/>
        </w:rPr>
        <w:br/>
        <w:t xml:space="preserve">Versie </w:t>
      </w:r>
      <w:r w:rsidR="001B429D">
        <w:rPr>
          <w:b/>
          <w:sz w:val="24"/>
          <w:szCs w:val="24"/>
        </w:rPr>
        <w:t>1.0</w:t>
      </w:r>
    </w:p>
    <w:tbl>
      <w:tblPr>
        <w:tblW w:w="9464" w:type="dxa"/>
        <w:tblBorders>
          <w:top w:val="single" w:sz="12" w:space="0" w:color="8064A2"/>
          <w:left w:val="single" w:sz="12" w:space="0" w:color="8064A2"/>
          <w:bottom w:val="single" w:sz="12" w:space="0" w:color="8064A2"/>
          <w:right w:val="single" w:sz="12" w:space="0" w:color="8064A2"/>
          <w:insideH w:val="single" w:sz="8" w:space="0" w:color="8064A2"/>
          <w:insideV w:val="single" w:sz="8" w:space="0" w:color="8064A2"/>
        </w:tblBorders>
        <w:tblCellMar>
          <w:top w:w="108" w:type="dxa"/>
          <w:bottom w:w="108" w:type="dxa"/>
        </w:tblCellMar>
        <w:tblLook w:val="00A0" w:firstRow="1" w:lastRow="0" w:firstColumn="1" w:lastColumn="0" w:noHBand="0" w:noVBand="0"/>
      </w:tblPr>
      <w:tblGrid>
        <w:gridCol w:w="2095"/>
        <w:gridCol w:w="7369"/>
      </w:tblGrid>
      <w:tr w:rsidR="00D04A12" w:rsidRPr="009B37EA" w14:paraId="1CDDCB03" w14:textId="77777777" w:rsidTr="00677114">
        <w:tc>
          <w:tcPr>
            <w:tcW w:w="2095" w:type="dxa"/>
            <w:tcBorders>
              <w:top w:val="single" w:sz="12" w:space="0" w:color="8064A2"/>
            </w:tcBorders>
          </w:tcPr>
          <w:p w14:paraId="7860A69D" w14:textId="77777777" w:rsidR="00D04A12" w:rsidRPr="009B37EA" w:rsidRDefault="00D04A12" w:rsidP="00DB7063">
            <w:pPr>
              <w:autoSpaceDE w:val="0"/>
              <w:autoSpaceDN w:val="0"/>
              <w:adjustRightInd w:val="0"/>
              <w:jc w:val="both"/>
              <w:rPr>
                <w:rFonts w:asciiTheme="minorHAnsi" w:hAnsiTheme="minorHAnsi" w:cs="Arial"/>
                <w:b/>
                <w:bCs/>
                <w:color w:val="000000"/>
              </w:rPr>
            </w:pPr>
            <w:r w:rsidRPr="009B37EA">
              <w:rPr>
                <w:rFonts w:asciiTheme="minorHAnsi" w:hAnsiTheme="minorHAnsi" w:cs="Arial"/>
                <w:b/>
                <w:bCs/>
                <w:color w:val="000000"/>
                <w:sz w:val="22"/>
                <w:szCs w:val="22"/>
              </w:rPr>
              <w:lastRenderedPageBreak/>
              <w:t>Auteur</w:t>
            </w:r>
            <w:r w:rsidR="00DB7063" w:rsidRPr="009B37EA">
              <w:rPr>
                <w:rFonts w:asciiTheme="minorHAnsi" w:hAnsiTheme="minorHAnsi" w:cs="Arial"/>
                <w:b/>
                <w:bCs/>
                <w:color w:val="000000"/>
                <w:sz w:val="22"/>
                <w:szCs w:val="22"/>
              </w:rPr>
              <w:t>s</w:t>
            </w:r>
          </w:p>
        </w:tc>
        <w:tc>
          <w:tcPr>
            <w:tcW w:w="7369" w:type="dxa"/>
            <w:tcBorders>
              <w:top w:val="single" w:sz="12" w:space="0" w:color="8064A2"/>
            </w:tcBorders>
          </w:tcPr>
          <w:p w14:paraId="2EE4DC22" w14:textId="77777777" w:rsidR="00D04A12" w:rsidRPr="009B37EA" w:rsidRDefault="003E2440" w:rsidP="00F8450F">
            <w:pPr>
              <w:autoSpaceDE w:val="0"/>
              <w:autoSpaceDN w:val="0"/>
              <w:adjustRightInd w:val="0"/>
              <w:rPr>
                <w:rFonts w:asciiTheme="minorHAnsi" w:hAnsiTheme="minorHAnsi" w:cs="Arial"/>
                <w:b/>
                <w:bCs/>
                <w:color w:val="000000"/>
              </w:rPr>
            </w:pPr>
            <w:r w:rsidRPr="009B37EA">
              <w:rPr>
                <w:rFonts w:asciiTheme="minorHAnsi" w:hAnsiTheme="minorHAnsi"/>
                <w:bCs/>
                <w:sz w:val="22"/>
                <w:szCs w:val="22"/>
              </w:rPr>
              <w:t>Carola Vogelzang</w:t>
            </w:r>
            <w:r w:rsidR="00C36986" w:rsidRPr="009B37EA">
              <w:rPr>
                <w:rFonts w:asciiTheme="minorHAnsi" w:hAnsiTheme="minorHAnsi"/>
                <w:bCs/>
                <w:sz w:val="22"/>
                <w:szCs w:val="22"/>
              </w:rPr>
              <w:t>,</w:t>
            </w:r>
            <w:r w:rsidR="00FA5D16">
              <w:rPr>
                <w:rFonts w:asciiTheme="minorHAnsi" w:hAnsiTheme="minorHAnsi"/>
                <w:bCs/>
                <w:sz w:val="22"/>
                <w:szCs w:val="22"/>
              </w:rPr>
              <w:t xml:space="preserve"> </w:t>
            </w:r>
            <w:r w:rsidR="004F1AF6" w:rsidRPr="009B37EA">
              <w:rPr>
                <w:rFonts w:asciiTheme="minorHAnsi" w:hAnsiTheme="minorHAnsi"/>
                <w:bCs/>
                <w:sz w:val="22"/>
                <w:szCs w:val="22"/>
              </w:rPr>
              <w:t>Fred Rienstra</w:t>
            </w:r>
          </w:p>
        </w:tc>
      </w:tr>
      <w:tr w:rsidR="00D04A12" w:rsidRPr="009B37EA" w14:paraId="5E2BA6A6" w14:textId="77777777" w:rsidTr="00677114">
        <w:tc>
          <w:tcPr>
            <w:tcW w:w="2095" w:type="dxa"/>
            <w:shd w:val="clear" w:color="auto" w:fill="DFD8E8"/>
          </w:tcPr>
          <w:p w14:paraId="03C1F096" w14:textId="77777777" w:rsidR="00D04A12" w:rsidRPr="009B37EA" w:rsidRDefault="007260D8" w:rsidP="003C20B7">
            <w:pPr>
              <w:autoSpaceDE w:val="0"/>
              <w:autoSpaceDN w:val="0"/>
              <w:adjustRightInd w:val="0"/>
              <w:rPr>
                <w:rFonts w:asciiTheme="minorHAnsi" w:hAnsiTheme="minorHAnsi" w:cs="Arial"/>
                <w:b/>
                <w:bCs/>
                <w:color w:val="000000"/>
              </w:rPr>
            </w:pPr>
            <w:r w:rsidRPr="009B37EA">
              <w:rPr>
                <w:rFonts w:asciiTheme="minorHAnsi" w:hAnsiTheme="minorHAnsi" w:cs="Arial"/>
                <w:b/>
                <w:bCs/>
                <w:color w:val="000000"/>
                <w:sz w:val="22"/>
                <w:szCs w:val="22"/>
              </w:rPr>
              <w:t>Programmamanager</w:t>
            </w:r>
          </w:p>
        </w:tc>
        <w:tc>
          <w:tcPr>
            <w:tcW w:w="7369" w:type="dxa"/>
            <w:shd w:val="clear" w:color="auto" w:fill="DFD8E8"/>
          </w:tcPr>
          <w:p w14:paraId="42374A56" w14:textId="77777777" w:rsidR="00D04A12" w:rsidRPr="009B37EA" w:rsidRDefault="00411E85" w:rsidP="00316D6A">
            <w:pPr>
              <w:autoSpaceDE w:val="0"/>
              <w:autoSpaceDN w:val="0"/>
              <w:adjustRightInd w:val="0"/>
              <w:rPr>
                <w:rFonts w:asciiTheme="minorHAnsi" w:hAnsiTheme="minorHAnsi" w:cs="Arial"/>
                <w:bCs/>
                <w:color w:val="000000"/>
              </w:rPr>
            </w:pPr>
            <w:r w:rsidRPr="009B37EA">
              <w:rPr>
                <w:rFonts w:asciiTheme="minorHAnsi" w:hAnsiTheme="minorHAnsi" w:cs="Arial"/>
                <w:bCs/>
                <w:color w:val="000000"/>
                <w:sz w:val="22"/>
                <w:szCs w:val="22"/>
              </w:rPr>
              <w:t>Kees Post</w:t>
            </w:r>
          </w:p>
        </w:tc>
      </w:tr>
      <w:tr w:rsidR="00D04A12" w:rsidRPr="009B37EA" w14:paraId="28BA637E" w14:textId="77777777" w:rsidTr="00677114">
        <w:trPr>
          <w:trHeight w:val="320"/>
        </w:trPr>
        <w:tc>
          <w:tcPr>
            <w:tcW w:w="2095" w:type="dxa"/>
          </w:tcPr>
          <w:p w14:paraId="4BA50D3D" w14:textId="77777777" w:rsidR="00D04A12" w:rsidRPr="009B37EA" w:rsidRDefault="00D04A12" w:rsidP="00F8450F">
            <w:pPr>
              <w:autoSpaceDE w:val="0"/>
              <w:autoSpaceDN w:val="0"/>
              <w:adjustRightInd w:val="0"/>
              <w:rPr>
                <w:rFonts w:asciiTheme="minorHAnsi" w:hAnsiTheme="minorHAnsi" w:cs="Arial"/>
                <w:b/>
                <w:bCs/>
              </w:rPr>
            </w:pPr>
            <w:r w:rsidRPr="009B37EA">
              <w:rPr>
                <w:rFonts w:asciiTheme="minorHAnsi" w:hAnsiTheme="minorHAnsi" w:cs="Arial"/>
                <w:b/>
                <w:bCs/>
                <w:sz w:val="22"/>
                <w:szCs w:val="22"/>
              </w:rPr>
              <w:t>Semester</w:t>
            </w:r>
            <w:r w:rsidR="00F8450F" w:rsidRPr="009B37EA">
              <w:rPr>
                <w:rFonts w:asciiTheme="minorHAnsi" w:hAnsiTheme="minorHAnsi" w:cs="Arial"/>
                <w:b/>
                <w:bCs/>
                <w:sz w:val="22"/>
                <w:szCs w:val="22"/>
              </w:rPr>
              <w:t>voorzitter</w:t>
            </w:r>
          </w:p>
        </w:tc>
        <w:tc>
          <w:tcPr>
            <w:tcW w:w="7369" w:type="dxa"/>
          </w:tcPr>
          <w:p w14:paraId="15F9BC52" w14:textId="77777777" w:rsidR="00D04A12" w:rsidRPr="009B37EA" w:rsidRDefault="00C36986" w:rsidP="00DB7063">
            <w:pPr>
              <w:autoSpaceDE w:val="0"/>
              <w:autoSpaceDN w:val="0"/>
              <w:adjustRightInd w:val="0"/>
              <w:rPr>
                <w:rFonts w:asciiTheme="minorHAnsi" w:hAnsiTheme="minorHAnsi" w:cs="Arial"/>
              </w:rPr>
            </w:pPr>
            <w:r w:rsidRPr="009B37EA">
              <w:rPr>
                <w:rFonts w:asciiTheme="minorHAnsi" w:hAnsiTheme="minorHAnsi"/>
                <w:bCs/>
                <w:sz w:val="22"/>
                <w:szCs w:val="22"/>
              </w:rPr>
              <w:t>C</w:t>
            </w:r>
            <w:r w:rsidR="00DB7063" w:rsidRPr="009B37EA">
              <w:rPr>
                <w:rFonts w:asciiTheme="minorHAnsi" w:hAnsiTheme="minorHAnsi"/>
                <w:bCs/>
                <w:sz w:val="22"/>
                <w:szCs w:val="22"/>
              </w:rPr>
              <w:t>arola Vogelzang</w:t>
            </w:r>
          </w:p>
        </w:tc>
      </w:tr>
      <w:tr w:rsidR="00D04A12" w:rsidRPr="009B37EA" w14:paraId="406F70E6" w14:textId="77777777" w:rsidTr="00677114">
        <w:tc>
          <w:tcPr>
            <w:tcW w:w="2095" w:type="dxa"/>
            <w:shd w:val="clear" w:color="auto" w:fill="DFD8E8"/>
          </w:tcPr>
          <w:p w14:paraId="11879A1D" w14:textId="77777777" w:rsidR="00D04A12" w:rsidRPr="009B37EA" w:rsidRDefault="00D04A12" w:rsidP="00383BB2">
            <w:pPr>
              <w:autoSpaceDE w:val="0"/>
              <w:autoSpaceDN w:val="0"/>
              <w:adjustRightInd w:val="0"/>
              <w:rPr>
                <w:rFonts w:asciiTheme="minorHAnsi" w:hAnsiTheme="minorHAnsi" w:cs="Arial"/>
                <w:b/>
                <w:bCs/>
                <w:color w:val="000000"/>
              </w:rPr>
            </w:pPr>
            <w:r w:rsidRPr="009B37EA">
              <w:rPr>
                <w:rFonts w:asciiTheme="minorHAnsi" w:hAnsiTheme="minorHAnsi" w:cs="Arial"/>
                <w:b/>
                <w:bCs/>
                <w:color w:val="000000"/>
                <w:sz w:val="22"/>
                <w:szCs w:val="22"/>
              </w:rPr>
              <w:t>EC</w:t>
            </w:r>
          </w:p>
        </w:tc>
        <w:tc>
          <w:tcPr>
            <w:tcW w:w="7369" w:type="dxa"/>
            <w:shd w:val="clear" w:color="auto" w:fill="DFD8E8"/>
          </w:tcPr>
          <w:p w14:paraId="1A300D00" w14:textId="77777777" w:rsidR="00D04A12" w:rsidRPr="009B37EA" w:rsidRDefault="00D04A12" w:rsidP="00383BB2">
            <w:pPr>
              <w:autoSpaceDE w:val="0"/>
              <w:autoSpaceDN w:val="0"/>
              <w:adjustRightInd w:val="0"/>
              <w:rPr>
                <w:rFonts w:asciiTheme="minorHAnsi" w:hAnsiTheme="minorHAnsi" w:cs="Arial"/>
                <w:color w:val="000000"/>
              </w:rPr>
            </w:pPr>
            <w:r w:rsidRPr="009B37EA">
              <w:rPr>
                <w:rFonts w:asciiTheme="minorHAnsi" w:hAnsiTheme="minorHAnsi" w:cs="Arial"/>
                <w:color w:val="000000"/>
                <w:sz w:val="22"/>
                <w:szCs w:val="22"/>
              </w:rPr>
              <w:t>30</w:t>
            </w:r>
          </w:p>
        </w:tc>
      </w:tr>
      <w:tr w:rsidR="00D04A12" w:rsidRPr="009B37EA" w14:paraId="083E25F3" w14:textId="77777777" w:rsidTr="00677114">
        <w:tc>
          <w:tcPr>
            <w:tcW w:w="2095" w:type="dxa"/>
          </w:tcPr>
          <w:p w14:paraId="0E4AEE5E" w14:textId="77777777" w:rsidR="00D04A12" w:rsidRPr="009B37EA" w:rsidRDefault="00DF64AF" w:rsidP="00DB7063">
            <w:pPr>
              <w:autoSpaceDE w:val="0"/>
              <w:autoSpaceDN w:val="0"/>
              <w:adjustRightInd w:val="0"/>
              <w:rPr>
                <w:rFonts w:asciiTheme="minorHAnsi" w:hAnsiTheme="minorHAnsi" w:cs="Arial"/>
                <w:b/>
                <w:bCs/>
              </w:rPr>
            </w:pPr>
            <w:r w:rsidRPr="009B37EA">
              <w:rPr>
                <w:rFonts w:asciiTheme="minorHAnsi" w:hAnsiTheme="minorHAnsi" w:cs="Arial"/>
                <w:b/>
                <w:bCs/>
                <w:sz w:val="22"/>
                <w:szCs w:val="22"/>
              </w:rPr>
              <w:t>S</w:t>
            </w:r>
            <w:r w:rsidR="00DB7063" w:rsidRPr="009B37EA">
              <w:rPr>
                <w:rFonts w:asciiTheme="minorHAnsi" w:hAnsiTheme="minorHAnsi" w:cs="Arial"/>
                <w:b/>
                <w:bCs/>
                <w:sz w:val="22"/>
                <w:szCs w:val="22"/>
              </w:rPr>
              <w:t>tudiegidsnummer</w:t>
            </w:r>
          </w:p>
        </w:tc>
        <w:tc>
          <w:tcPr>
            <w:tcW w:w="7369" w:type="dxa"/>
          </w:tcPr>
          <w:p w14:paraId="6BA73236" w14:textId="77777777" w:rsidR="00D04A12" w:rsidRPr="009B37EA" w:rsidRDefault="00547116" w:rsidP="00D7387A">
            <w:pPr>
              <w:autoSpaceDE w:val="0"/>
              <w:autoSpaceDN w:val="0"/>
              <w:adjustRightInd w:val="0"/>
              <w:rPr>
                <w:rFonts w:asciiTheme="minorHAnsi" w:hAnsiTheme="minorHAnsi" w:cs="Arial"/>
              </w:rPr>
            </w:pPr>
            <w:r w:rsidRPr="009B37EA">
              <w:rPr>
                <w:rFonts w:asciiTheme="minorHAnsi" w:hAnsiTheme="minorHAnsi" w:cs="Arial"/>
                <w:sz w:val="22"/>
                <w:szCs w:val="22"/>
              </w:rPr>
              <w:t>1</w:t>
            </w:r>
            <w:r w:rsidR="00D7387A" w:rsidRPr="009B37EA">
              <w:rPr>
                <w:rFonts w:asciiTheme="minorHAnsi" w:hAnsiTheme="minorHAnsi" w:cs="Arial"/>
                <w:sz w:val="22"/>
                <w:szCs w:val="22"/>
              </w:rPr>
              <w:t>000BBF15</w:t>
            </w:r>
          </w:p>
        </w:tc>
      </w:tr>
      <w:tr w:rsidR="00D04A12" w:rsidRPr="009B37EA" w14:paraId="5E487329" w14:textId="77777777" w:rsidTr="00677114">
        <w:tc>
          <w:tcPr>
            <w:tcW w:w="2095" w:type="dxa"/>
            <w:shd w:val="clear" w:color="auto" w:fill="DFD8E8"/>
          </w:tcPr>
          <w:p w14:paraId="53429725" w14:textId="77777777" w:rsidR="00D04A12" w:rsidRPr="009B37EA" w:rsidRDefault="00D04A12" w:rsidP="00383BB2">
            <w:pPr>
              <w:autoSpaceDE w:val="0"/>
              <w:autoSpaceDN w:val="0"/>
              <w:adjustRightInd w:val="0"/>
              <w:rPr>
                <w:rFonts w:asciiTheme="minorHAnsi" w:hAnsiTheme="minorHAnsi" w:cs="Arial"/>
                <w:b/>
                <w:bCs/>
                <w:color w:val="000000"/>
              </w:rPr>
            </w:pPr>
            <w:r w:rsidRPr="009B37EA">
              <w:rPr>
                <w:rFonts w:asciiTheme="minorHAnsi" w:hAnsiTheme="minorHAnsi" w:cs="Arial"/>
                <w:b/>
                <w:bCs/>
                <w:color w:val="000000"/>
                <w:sz w:val="22"/>
                <w:szCs w:val="22"/>
              </w:rPr>
              <w:t>Studiejaar</w:t>
            </w:r>
          </w:p>
        </w:tc>
        <w:tc>
          <w:tcPr>
            <w:tcW w:w="7369" w:type="dxa"/>
            <w:shd w:val="clear" w:color="auto" w:fill="DFD8E8"/>
          </w:tcPr>
          <w:p w14:paraId="3CAD454D" w14:textId="77777777" w:rsidR="00D04A12" w:rsidRPr="009B37EA" w:rsidRDefault="00D04A12" w:rsidP="003B4FED">
            <w:pPr>
              <w:autoSpaceDE w:val="0"/>
              <w:autoSpaceDN w:val="0"/>
              <w:adjustRightInd w:val="0"/>
              <w:rPr>
                <w:rFonts w:asciiTheme="minorHAnsi" w:hAnsiTheme="minorHAnsi" w:cs="Arial"/>
              </w:rPr>
            </w:pPr>
            <w:r w:rsidRPr="009B37EA">
              <w:rPr>
                <w:rFonts w:asciiTheme="minorHAnsi" w:hAnsiTheme="minorHAnsi" w:cs="Arial"/>
                <w:sz w:val="22"/>
                <w:szCs w:val="22"/>
              </w:rPr>
              <w:t>20</w:t>
            </w:r>
            <w:r w:rsidR="00FA5D16">
              <w:rPr>
                <w:rFonts w:asciiTheme="minorHAnsi" w:hAnsiTheme="minorHAnsi" w:cs="Arial"/>
                <w:sz w:val="22"/>
                <w:szCs w:val="22"/>
              </w:rPr>
              <w:t>20</w:t>
            </w:r>
            <w:r w:rsidR="00463E57" w:rsidRPr="009B37EA">
              <w:rPr>
                <w:rFonts w:asciiTheme="minorHAnsi" w:hAnsiTheme="minorHAnsi" w:cs="Arial"/>
                <w:sz w:val="22"/>
                <w:szCs w:val="22"/>
              </w:rPr>
              <w:t xml:space="preserve"> </w:t>
            </w:r>
            <w:r w:rsidRPr="009B37EA">
              <w:rPr>
                <w:rFonts w:asciiTheme="minorHAnsi" w:hAnsiTheme="minorHAnsi" w:cs="Arial"/>
                <w:sz w:val="22"/>
                <w:szCs w:val="22"/>
              </w:rPr>
              <w:t>-</w:t>
            </w:r>
            <w:r w:rsidR="00463E57" w:rsidRPr="009B37EA">
              <w:rPr>
                <w:rFonts w:asciiTheme="minorHAnsi" w:hAnsiTheme="minorHAnsi" w:cs="Arial"/>
                <w:sz w:val="22"/>
                <w:szCs w:val="22"/>
              </w:rPr>
              <w:t xml:space="preserve"> </w:t>
            </w:r>
            <w:r w:rsidRPr="009B37EA">
              <w:rPr>
                <w:rFonts w:asciiTheme="minorHAnsi" w:hAnsiTheme="minorHAnsi" w:cs="Arial"/>
                <w:sz w:val="22"/>
                <w:szCs w:val="22"/>
              </w:rPr>
              <w:t>20</w:t>
            </w:r>
            <w:r w:rsidR="009B38B0" w:rsidRPr="009B37EA">
              <w:rPr>
                <w:rFonts w:asciiTheme="minorHAnsi" w:hAnsiTheme="minorHAnsi" w:cs="Arial"/>
                <w:sz w:val="22"/>
                <w:szCs w:val="22"/>
              </w:rPr>
              <w:t>2</w:t>
            </w:r>
            <w:r w:rsidR="00FA5D16">
              <w:rPr>
                <w:rFonts w:asciiTheme="minorHAnsi" w:hAnsiTheme="minorHAnsi" w:cs="Arial"/>
                <w:sz w:val="22"/>
                <w:szCs w:val="22"/>
              </w:rPr>
              <w:t>1</w:t>
            </w:r>
          </w:p>
        </w:tc>
      </w:tr>
      <w:tr w:rsidR="00D04A12" w:rsidRPr="009B37EA" w14:paraId="1C16ED2A" w14:textId="77777777" w:rsidTr="00677114">
        <w:tc>
          <w:tcPr>
            <w:tcW w:w="2095" w:type="dxa"/>
          </w:tcPr>
          <w:p w14:paraId="1C76E415" w14:textId="77777777" w:rsidR="00D04A12" w:rsidRPr="009B37EA" w:rsidRDefault="00D04A12" w:rsidP="00383BB2">
            <w:pPr>
              <w:autoSpaceDE w:val="0"/>
              <w:autoSpaceDN w:val="0"/>
              <w:adjustRightInd w:val="0"/>
              <w:rPr>
                <w:rFonts w:asciiTheme="minorHAnsi" w:hAnsiTheme="minorHAnsi" w:cs="Arial"/>
                <w:b/>
                <w:bCs/>
                <w:color w:val="000000"/>
              </w:rPr>
            </w:pPr>
            <w:r w:rsidRPr="009B37EA">
              <w:rPr>
                <w:rFonts w:asciiTheme="minorHAnsi" w:hAnsiTheme="minorHAnsi" w:cs="Arial"/>
                <w:b/>
                <w:bCs/>
                <w:color w:val="000000"/>
                <w:sz w:val="22"/>
                <w:szCs w:val="22"/>
              </w:rPr>
              <w:t>Intranet</w:t>
            </w:r>
          </w:p>
          <w:p w14:paraId="1818BA98" w14:textId="77777777" w:rsidR="0001652A" w:rsidRPr="009B37EA" w:rsidRDefault="0001652A" w:rsidP="00383BB2">
            <w:pPr>
              <w:autoSpaceDE w:val="0"/>
              <w:autoSpaceDN w:val="0"/>
              <w:adjustRightInd w:val="0"/>
              <w:rPr>
                <w:rFonts w:asciiTheme="minorHAnsi" w:hAnsiTheme="minorHAnsi" w:cs="Arial"/>
                <w:b/>
                <w:bCs/>
                <w:color w:val="000000"/>
              </w:rPr>
            </w:pPr>
          </w:p>
        </w:tc>
        <w:tc>
          <w:tcPr>
            <w:tcW w:w="7369" w:type="dxa"/>
          </w:tcPr>
          <w:p w14:paraId="07BB1F35" w14:textId="77777777" w:rsidR="00123EC0" w:rsidRPr="00A821D0" w:rsidRDefault="00842633" w:rsidP="00123EC0">
            <w:pPr>
              <w:autoSpaceDE w:val="0"/>
              <w:autoSpaceDN w:val="0"/>
              <w:adjustRightInd w:val="0"/>
              <w:rPr>
                <w:rFonts w:asciiTheme="minorHAnsi" w:hAnsiTheme="minorHAnsi"/>
                <w:sz w:val="22"/>
                <w:szCs w:val="22"/>
              </w:rPr>
            </w:pPr>
            <w:hyperlink r:id="rId11" w:history="1">
              <w:r w:rsidR="00123EC0" w:rsidRPr="00A821D0">
                <w:rPr>
                  <w:rStyle w:val="Hyperlink"/>
                  <w:rFonts w:asciiTheme="minorHAnsi" w:hAnsiTheme="minorHAnsi"/>
                  <w:color w:val="auto"/>
                  <w:sz w:val="22"/>
                  <w:szCs w:val="22"/>
                </w:rPr>
                <w:t>https://fbe.mijnhva.nl/nl/opleidingen/be-dt/Paginas/default.aspx</w:t>
              </w:r>
            </w:hyperlink>
          </w:p>
          <w:p w14:paraId="30A8DA65" w14:textId="77777777" w:rsidR="003B4FED" w:rsidRPr="009B37EA" w:rsidRDefault="003B4FED" w:rsidP="0001652A">
            <w:pPr>
              <w:autoSpaceDE w:val="0"/>
              <w:autoSpaceDN w:val="0"/>
              <w:adjustRightInd w:val="0"/>
              <w:rPr>
                <w:rFonts w:asciiTheme="minorHAnsi" w:hAnsiTheme="minorHAnsi" w:cs="Lucida Sans Unicode"/>
                <w:color w:val="000000"/>
                <w:sz w:val="22"/>
                <w:szCs w:val="22"/>
                <w:lang w:eastAsia="nl-NL"/>
              </w:rPr>
            </w:pPr>
          </w:p>
          <w:p w14:paraId="58CF19A0" w14:textId="77777777" w:rsidR="00381421" w:rsidRPr="009B37EA" w:rsidRDefault="00D04A12" w:rsidP="000B06E5">
            <w:pPr>
              <w:autoSpaceDE w:val="0"/>
              <w:autoSpaceDN w:val="0"/>
              <w:adjustRightInd w:val="0"/>
              <w:rPr>
                <w:rFonts w:asciiTheme="minorHAnsi" w:hAnsiTheme="minorHAnsi"/>
                <w:color w:val="000000"/>
              </w:rPr>
            </w:pPr>
            <w:r w:rsidRPr="009B37EA">
              <w:rPr>
                <w:rFonts w:asciiTheme="minorHAnsi" w:hAnsiTheme="minorHAnsi" w:cs="Lucida Sans Unicode"/>
                <w:color w:val="000000"/>
                <w:sz w:val="22"/>
                <w:szCs w:val="22"/>
                <w:lang w:eastAsia="nl-NL"/>
              </w:rPr>
              <w:t>Dit semester is onder</w:t>
            </w:r>
            <w:r w:rsidR="00FD4AB1" w:rsidRPr="009B37EA">
              <w:rPr>
                <w:rFonts w:asciiTheme="minorHAnsi" w:hAnsiTheme="minorHAnsi" w:cs="Lucida Sans Unicode"/>
                <w:color w:val="000000"/>
                <w:sz w:val="22"/>
                <w:szCs w:val="22"/>
                <w:lang w:eastAsia="nl-NL"/>
              </w:rPr>
              <w:t xml:space="preserve">deel van </w:t>
            </w:r>
            <w:r w:rsidR="0071578A" w:rsidRPr="009B37EA">
              <w:rPr>
                <w:rFonts w:asciiTheme="minorHAnsi" w:hAnsiTheme="minorHAnsi" w:cs="Lucida Sans Unicode"/>
                <w:color w:val="000000"/>
                <w:sz w:val="22"/>
                <w:szCs w:val="22"/>
                <w:lang w:eastAsia="nl-NL"/>
              </w:rPr>
              <w:t xml:space="preserve">de </w:t>
            </w:r>
            <w:r w:rsidR="00FD4AB1" w:rsidRPr="009B37EA">
              <w:rPr>
                <w:rFonts w:asciiTheme="minorHAnsi" w:hAnsiTheme="minorHAnsi" w:cs="Lucida Sans Unicode"/>
                <w:color w:val="000000"/>
                <w:sz w:val="22"/>
                <w:szCs w:val="22"/>
                <w:lang w:eastAsia="nl-NL"/>
              </w:rPr>
              <w:t>deeltijd</w:t>
            </w:r>
            <w:r w:rsidR="0071578A" w:rsidRPr="009B37EA">
              <w:rPr>
                <w:rFonts w:asciiTheme="minorHAnsi" w:hAnsiTheme="minorHAnsi" w:cs="Lucida Sans Unicode"/>
                <w:color w:val="000000"/>
                <w:sz w:val="22"/>
                <w:szCs w:val="22"/>
                <w:lang w:eastAsia="nl-NL"/>
              </w:rPr>
              <w:t xml:space="preserve">opleiding </w:t>
            </w:r>
            <w:r w:rsidR="000B06E5" w:rsidRPr="009B37EA">
              <w:rPr>
                <w:rFonts w:asciiTheme="minorHAnsi" w:hAnsiTheme="minorHAnsi" w:cs="Lucida Sans Unicode"/>
                <w:color w:val="000000"/>
                <w:sz w:val="22"/>
                <w:szCs w:val="22"/>
                <w:lang w:eastAsia="nl-NL"/>
              </w:rPr>
              <w:t>Finance &amp; Control (F&amp;C)</w:t>
            </w:r>
            <w:r w:rsidR="00381421" w:rsidRPr="009B37EA">
              <w:rPr>
                <w:rFonts w:asciiTheme="minorHAnsi" w:hAnsiTheme="minorHAnsi" w:cs="Lucida Sans Unicode"/>
                <w:color w:val="000000"/>
                <w:sz w:val="22"/>
                <w:szCs w:val="22"/>
                <w:lang w:eastAsia="nl-NL"/>
              </w:rPr>
              <w:t>.</w:t>
            </w:r>
          </w:p>
        </w:tc>
      </w:tr>
      <w:tr w:rsidR="00D04A12" w:rsidRPr="009B37EA" w14:paraId="18E74BC8" w14:textId="77777777" w:rsidTr="00F370CB">
        <w:trPr>
          <w:trHeight w:val="308"/>
        </w:trPr>
        <w:tc>
          <w:tcPr>
            <w:tcW w:w="9464" w:type="dxa"/>
            <w:gridSpan w:val="2"/>
            <w:shd w:val="clear" w:color="auto" w:fill="DFD8E8"/>
          </w:tcPr>
          <w:p w14:paraId="36951629" w14:textId="77777777" w:rsidR="00F274D4" w:rsidRPr="009B37EA" w:rsidRDefault="00AA4D7B" w:rsidP="00B60B2A">
            <w:pPr>
              <w:pStyle w:val="xmsonormal"/>
              <w:spacing w:before="0" w:beforeAutospacing="0" w:after="0" w:afterAutospacing="0"/>
              <w:jc w:val="center"/>
              <w:rPr>
                <w:rFonts w:ascii="Calibri" w:hAnsi="Calibri"/>
                <w:b/>
                <w:color w:val="000000"/>
              </w:rPr>
            </w:pPr>
            <w:r w:rsidRPr="009B37EA">
              <w:rPr>
                <w:rFonts w:ascii="Calibri" w:hAnsi="Calibri"/>
                <w:b/>
                <w:color w:val="000000"/>
                <w:sz w:val="22"/>
                <w:szCs w:val="22"/>
              </w:rPr>
              <w:br/>
            </w:r>
            <w:r w:rsidR="00F274D4" w:rsidRPr="009B37EA">
              <w:rPr>
                <w:rFonts w:ascii="Calibri" w:hAnsi="Calibri"/>
                <w:b/>
                <w:color w:val="000000"/>
                <w:sz w:val="22"/>
                <w:szCs w:val="22"/>
              </w:rPr>
              <w:t xml:space="preserve">Alle beroepsproducten/werkstukken </w:t>
            </w:r>
            <w:r w:rsidR="008562F8" w:rsidRPr="009B37EA">
              <w:rPr>
                <w:rFonts w:ascii="Calibri" w:hAnsi="Calibri"/>
                <w:b/>
                <w:color w:val="000000"/>
                <w:sz w:val="22"/>
                <w:szCs w:val="22"/>
              </w:rPr>
              <w:t>worden</w:t>
            </w:r>
            <w:r w:rsidR="00F274D4" w:rsidRPr="009B37EA">
              <w:rPr>
                <w:rFonts w:ascii="Calibri" w:hAnsi="Calibri"/>
                <w:b/>
                <w:color w:val="000000"/>
                <w:sz w:val="22"/>
                <w:szCs w:val="22"/>
              </w:rPr>
              <w:t xml:space="preserve"> (digitaal) ingeleverd </w:t>
            </w:r>
            <w:r w:rsidR="00FA5D16">
              <w:rPr>
                <w:rFonts w:ascii="Calibri" w:hAnsi="Calibri"/>
                <w:b/>
                <w:color w:val="000000"/>
                <w:sz w:val="22"/>
                <w:szCs w:val="22"/>
              </w:rPr>
              <w:t>op</w:t>
            </w:r>
            <w:r w:rsidR="00366E46" w:rsidRPr="009B37EA">
              <w:rPr>
                <w:rFonts w:ascii="Calibri" w:hAnsi="Calibri"/>
                <w:b/>
                <w:color w:val="000000"/>
                <w:sz w:val="22"/>
                <w:szCs w:val="22"/>
              </w:rPr>
              <w:t xml:space="preserve"> Brightspace</w:t>
            </w:r>
            <w:r w:rsidR="003B4FED" w:rsidRPr="009B37EA">
              <w:rPr>
                <w:rFonts w:ascii="Calibri" w:hAnsi="Calibri"/>
                <w:b/>
                <w:color w:val="000000"/>
                <w:sz w:val="22"/>
                <w:szCs w:val="22"/>
              </w:rPr>
              <w:t>.</w:t>
            </w:r>
          </w:p>
          <w:p w14:paraId="107FFBB0" w14:textId="77777777" w:rsidR="00D04A12" w:rsidRPr="009B37EA" w:rsidRDefault="00D04A12" w:rsidP="00F274D4">
            <w:pPr>
              <w:pStyle w:val="xmsonormal"/>
              <w:spacing w:before="0" w:beforeAutospacing="0" w:after="0" w:afterAutospacing="0"/>
              <w:rPr>
                <w:rFonts w:asciiTheme="minorHAnsi" w:hAnsiTheme="minorHAnsi"/>
                <w:b/>
                <w:bCs/>
              </w:rPr>
            </w:pPr>
          </w:p>
        </w:tc>
      </w:tr>
    </w:tbl>
    <w:p w14:paraId="7C52FE03" w14:textId="77777777" w:rsidR="00D04A12" w:rsidRPr="009B37EA" w:rsidRDefault="00D04A12" w:rsidP="00CD0060">
      <w:pPr>
        <w:autoSpaceDE w:val="0"/>
        <w:autoSpaceDN w:val="0"/>
        <w:adjustRightInd w:val="0"/>
        <w:rPr>
          <w:rFonts w:asciiTheme="minorHAnsi" w:hAnsiTheme="minorHAnsi"/>
          <w:b/>
          <w:color w:val="000000"/>
          <w:sz w:val="22"/>
          <w:szCs w:val="22"/>
        </w:rPr>
      </w:pPr>
    </w:p>
    <w:p w14:paraId="16E7A870" w14:textId="77777777" w:rsidR="00D04A12" w:rsidRPr="009B37EA" w:rsidRDefault="00D04A12" w:rsidP="007012B0">
      <w:pPr>
        <w:autoSpaceDE w:val="0"/>
        <w:autoSpaceDN w:val="0"/>
        <w:adjustRightInd w:val="0"/>
        <w:rPr>
          <w:rFonts w:asciiTheme="minorHAnsi" w:hAnsiTheme="minorHAnsi" w:cs="Arial"/>
          <w:color w:val="000000"/>
          <w:sz w:val="22"/>
          <w:szCs w:val="22"/>
        </w:rPr>
      </w:pPr>
    </w:p>
    <w:p w14:paraId="5035812A" w14:textId="77777777" w:rsidR="00D04A12" w:rsidRPr="009B37EA" w:rsidRDefault="00D04A12" w:rsidP="007012B0">
      <w:pPr>
        <w:autoSpaceDE w:val="0"/>
        <w:autoSpaceDN w:val="0"/>
        <w:adjustRightInd w:val="0"/>
        <w:rPr>
          <w:rFonts w:asciiTheme="minorHAnsi" w:hAnsiTheme="minorHAnsi" w:cs="Arial"/>
          <w:color w:val="000000"/>
          <w:sz w:val="22"/>
          <w:szCs w:val="22"/>
        </w:rPr>
      </w:pPr>
    </w:p>
    <w:p w14:paraId="2FA9161B" w14:textId="77777777" w:rsidR="00D04A12" w:rsidRPr="009B37EA" w:rsidRDefault="00D04A12" w:rsidP="007012B0">
      <w:pPr>
        <w:autoSpaceDE w:val="0"/>
        <w:autoSpaceDN w:val="0"/>
        <w:adjustRightInd w:val="0"/>
        <w:rPr>
          <w:rFonts w:asciiTheme="minorHAnsi" w:hAnsiTheme="minorHAnsi" w:cs="Arial"/>
          <w:color w:val="000000"/>
          <w:sz w:val="22"/>
          <w:szCs w:val="22"/>
        </w:rPr>
      </w:pPr>
    </w:p>
    <w:p w14:paraId="04C1C83A" w14:textId="77777777" w:rsidR="00D04A12" w:rsidRPr="009B37EA" w:rsidRDefault="00D04A12" w:rsidP="00C47599">
      <w:pPr>
        <w:pStyle w:val="Header"/>
      </w:pPr>
    </w:p>
    <w:p w14:paraId="192B1850" w14:textId="2E58DA17" w:rsidR="00D04A12" w:rsidRPr="000C505F" w:rsidRDefault="00D1448C" w:rsidP="00CD0060">
      <w:pPr>
        <w:pStyle w:val="TOCHeading"/>
        <w:rPr>
          <w:rFonts w:asciiTheme="minorHAnsi" w:hAnsiTheme="minorHAnsi"/>
          <w:color w:val="00B0F0"/>
          <w:sz w:val="22"/>
          <w:szCs w:val="22"/>
          <w:lang w:val="nl-NL"/>
        </w:rPr>
      </w:pPr>
      <w:bookmarkStart w:id="0" w:name="_GoBack"/>
      <w:bookmarkEnd w:id="0"/>
      <w:r w:rsidRPr="009B37EA">
        <w:rPr>
          <w:rFonts w:asciiTheme="minorHAnsi" w:hAnsiTheme="minorHAnsi"/>
          <w:noProof/>
          <w:sz w:val="22"/>
          <w:szCs w:val="22"/>
          <w:lang w:val="nl-NL"/>
        </w:rPr>
        <w:drawing>
          <wp:anchor distT="0" distB="0" distL="114300" distR="114300" simplePos="0" relativeHeight="251657216" behindDoc="1" locked="0" layoutInCell="1" allowOverlap="1" wp14:anchorId="59896CAD" wp14:editId="081AFBCC">
            <wp:simplePos x="0" y="0"/>
            <wp:positionH relativeFrom="page">
              <wp:posOffset>580390</wp:posOffset>
            </wp:positionH>
            <wp:positionV relativeFrom="page">
              <wp:posOffset>10791825</wp:posOffset>
            </wp:positionV>
            <wp:extent cx="6861810" cy="9705975"/>
            <wp:effectExtent l="0" t="0" r="0" b="9525"/>
            <wp:wrapNone/>
            <wp:docPr id="16" name="Afbeelding 14" descr="Poster voordruk A4 - versi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Poster voordruk A4 - versie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1810" cy="9705975"/>
                    </a:xfrm>
                    <a:prstGeom prst="rect">
                      <a:avLst/>
                    </a:prstGeom>
                    <a:noFill/>
                  </pic:spPr>
                </pic:pic>
              </a:graphicData>
            </a:graphic>
          </wp:anchor>
        </w:drawing>
      </w:r>
      <w:r w:rsidR="00D04A12" w:rsidRPr="009B37EA">
        <w:rPr>
          <w:rFonts w:asciiTheme="minorHAnsi" w:hAnsiTheme="minorHAnsi"/>
          <w:sz w:val="22"/>
          <w:szCs w:val="22"/>
          <w:lang w:val="nl-NL"/>
        </w:rPr>
        <w:br w:type="page"/>
      </w:r>
      <w:r w:rsidR="00D04A12" w:rsidRPr="009B37EA">
        <w:rPr>
          <w:rFonts w:asciiTheme="minorHAnsi" w:hAnsiTheme="minorHAnsi"/>
          <w:color w:val="7030A0"/>
          <w:sz w:val="22"/>
          <w:szCs w:val="22"/>
          <w:lang w:val="nl-NL"/>
        </w:rPr>
        <w:lastRenderedPageBreak/>
        <w:t>Inhoud</w:t>
      </w:r>
      <w:r w:rsidR="000C505F">
        <w:rPr>
          <w:rFonts w:asciiTheme="minorHAnsi" w:hAnsiTheme="minorHAnsi"/>
          <w:color w:val="7030A0"/>
          <w:sz w:val="22"/>
          <w:szCs w:val="22"/>
          <w:lang w:val="nl-NL"/>
        </w:rPr>
        <w:t xml:space="preserve"> </w:t>
      </w:r>
    </w:p>
    <w:p w14:paraId="2550743B" w14:textId="77777777" w:rsidR="00D03E3A" w:rsidRPr="009B37EA" w:rsidRDefault="00E02C0F" w:rsidP="007271D8">
      <w:pPr>
        <w:pStyle w:val="TOC1"/>
        <w:rPr>
          <w:rFonts w:ascii="Calibri" w:eastAsia="Cambria" w:hAnsi="Calibri" w:cs="Lucida Sans Unicode"/>
          <w:b w:val="0"/>
          <w:noProof w:val="0"/>
          <w:sz w:val="22"/>
        </w:rPr>
      </w:pPr>
      <w:r w:rsidRPr="009B37EA">
        <w:rPr>
          <w:rFonts w:ascii="Calibri" w:eastAsia="Cambria" w:hAnsi="Calibri" w:cs="Lucida Sans Unicode"/>
          <w:b w:val="0"/>
          <w:noProof w:val="0"/>
          <w:sz w:val="22"/>
        </w:rPr>
        <w:fldChar w:fldCharType="begin"/>
      </w:r>
      <w:r w:rsidR="00D04A12" w:rsidRPr="009B37EA">
        <w:rPr>
          <w:rFonts w:ascii="Calibri" w:eastAsia="Cambria" w:hAnsi="Calibri" w:cs="Lucida Sans Unicode"/>
          <w:b w:val="0"/>
          <w:noProof w:val="0"/>
          <w:sz w:val="22"/>
        </w:rPr>
        <w:instrText xml:space="preserve"> TOC \o "1-3" \h \z \u </w:instrText>
      </w:r>
      <w:r w:rsidRPr="009B37EA">
        <w:rPr>
          <w:rFonts w:ascii="Calibri" w:eastAsia="Cambria" w:hAnsi="Calibri" w:cs="Lucida Sans Unicode"/>
          <w:b w:val="0"/>
          <w:noProof w:val="0"/>
          <w:sz w:val="22"/>
        </w:rPr>
        <w:fldChar w:fldCharType="separate"/>
      </w:r>
      <w:hyperlink w:anchor="_Toc329637705" w:history="1">
        <w:r w:rsidR="00D03E3A" w:rsidRPr="009B37EA">
          <w:rPr>
            <w:rFonts w:ascii="Calibri" w:eastAsia="Cambria" w:hAnsi="Calibri" w:cs="Lucida Sans Unicode"/>
            <w:bCs/>
            <w:noProof w:val="0"/>
            <w:color w:val="665EB8" w:themeColor="accent4"/>
            <w:sz w:val="22"/>
          </w:rPr>
          <w:t>1.</w:t>
        </w:r>
        <w:r w:rsidR="00D03E3A" w:rsidRPr="009B37EA">
          <w:rPr>
            <w:rFonts w:ascii="Calibri" w:eastAsia="Cambria" w:hAnsi="Calibri" w:cs="Lucida Sans Unicode"/>
            <w:bCs/>
            <w:noProof w:val="0"/>
            <w:color w:val="665EB8" w:themeColor="accent4"/>
            <w:sz w:val="22"/>
          </w:rPr>
          <w:tab/>
          <w:t>In</w:t>
        </w:r>
        <w:r w:rsidR="00FA5D16">
          <w:rPr>
            <w:rFonts w:ascii="Calibri" w:eastAsia="Cambria" w:hAnsi="Calibri" w:cs="Lucida Sans Unicode"/>
            <w:bCs/>
            <w:noProof w:val="0"/>
            <w:color w:val="665EB8" w:themeColor="accent4"/>
            <w:sz w:val="22"/>
          </w:rPr>
          <w:t>leiding</w:t>
        </w:r>
        <w:r w:rsidR="00D03E3A" w:rsidRPr="009B37EA">
          <w:rPr>
            <w:rFonts w:ascii="Calibri" w:eastAsia="Cambria" w:hAnsi="Calibri" w:cs="Lucida Sans Unicode"/>
            <w:b w:val="0"/>
            <w:noProof w:val="0"/>
            <w:webHidden/>
            <w:sz w:val="22"/>
          </w:rPr>
          <w:tab/>
        </w:r>
        <w:r w:rsidR="007271D8" w:rsidRPr="009B37EA">
          <w:rPr>
            <w:rFonts w:ascii="Calibri" w:eastAsia="Cambria" w:hAnsi="Calibri" w:cs="Lucida Sans Unicode"/>
            <w:b w:val="0"/>
            <w:noProof w:val="0"/>
            <w:webHidden/>
            <w:sz w:val="22"/>
          </w:rPr>
          <w:t>4</w:t>
        </w:r>
      </w:hyperlink>
    </w:p>
    <w:p w14:paraId="1A87B3A2" w14:textId="77777777" w:rsidR="00D03E3A" w:rsidRPr="009B37EA" w:rsidRDefault="00842633" w:rsidP="00E81EF8">
      <w:pPr>
        <w:pStyle w:val="TOC2"/>
        <w:rPr>
          <w:rFonts w:eastAsia="Cambria" w:cs="Lucida Sans Unicode"/>
          <w:b w:val="0"/>
          <w:noProof w:val="0"/>
          <w:sz w:val="22"/>
          <w:szCs w:val="22"/>
        </w:rPr>
      </w:pPr>
      <w:hyperlink w:anchor="_Toc329637706" w:history="1">
        <w:r w:rsidR="00D03E3A" w:rsidRPr="009B37EA">
          <w:rPr>
            <w:rFonts w:eastAsia="Cambria" w:cs="Lucida Sans Unicode"/>
            <w:b w:val="0"/>
            <w:noProof w:val="0"/>
            <w:sz w:val="22"/>
            <w:szCs w:val="22"/>
          </w:rPr>
          <w:t>1.1</w:t>
        </w:r>
        <w:r w:rsidR="00D03E3A" w:rsidRPr="009B37EA">
          <w:rPr>
            <w:rFonts w:eastAsia="Cambria" w:cs="Lucida Sans Unicode"/>
            <w:b w:val="0"/>
            <w:noProof w:val="0"/>
            <w:sz w:val="22"/>
            <w:szCs w:val="22"/>
          </w:rPr>
          <w:tab/>
          <w:t>Doelstellingen</w:t>
        </w:r>
        <w:r w:rsidR="00D03E3A" w:rsidRPr="009B37EA">
          <w:rPr>
            <w:rFonts w:eastAsia="Cambria" w:cs="Lucida Sans Unicode"/>
            <w:b w:val="0"/>
            <w:noProof w:val="0"/>
            <w:webHidden/>
            <w:sz w:val="22"/>
            <w:szCs w:val="22"/>
          </w:rPr>
          <w:tab/>
        </w:r>
        <w:r w:rsidR="00E81EF8" w:rsidRPr="009B37EA">
          <w:rPr>
            <w:rFonts w:eastAsia="Cambria" w:cs="Lucida Sans Unicode"/>
            <w:b w:val="0"/>
            <w:noProof w:val="0"/>
            <w:webHidden/>
            <w:sz w:val="22"/>
            <w:szCs w:val="22"/>
          </w:rPr>
          <w:t>5</w:t>
        </w:r>
      </w:hyperlink>
    </w:p>
    <w:p w14:paraId="63030A2B" w14:textId="77777777" w:rsidR="000B74D1" w:rsidRPr="009B37EA" w:rsidRDefault="000B74D1">
      <w:pPr>
        <w:pStyle w:val="TOC2"/>
        <w:rPr>
          <w:rFonts w:eastAsia="Cambria" w:cs="Lucida Sans Unicode"/>
          <w:b w:val="0"/>
          <w:noProof w:val="0"/>
          <w:sz w:val="22"/>
          <w:szCs w:val="22"/>
        </w:rPr>
      </w:pPr>
      <w:r w:rsidRPr="009B37EA">
        <w:rPr>
          <w:rFonts w:eastAsia="Cambria" w:cs="Lucida Sans Unicode"/>
          <w:b w:val="0"/>
          <w:noProof w:val="0"/>
          <w:sz w:val="22"/>
          <w:szCs w:val="22"/>
        </w:rPr>
        <w:t>1.2</w:t>
      </w:r>
      <w:r w:rsidRPr="009B37EA">
        <w:rPr>
          <w:rFonts w:eastAsia="Cambria" w:cs="Lucida Sans Unicode"/>
          <w:b w:val="0"/>
          <w:noProof w:val="0"/>
          <w:sz w:val="22"/>
          <w:szCs w:val="22"/>
        </w:rPr>
        <w:tab/>
        <w:t>Leeruitkomsten en competenties</w:t>
      </w:r>
      <w:r w:rsidR="005E002B" w:rsidRPr="009B37EA">
        <w:rPr>
          <w:rFonts w:eastAsia="Cambria" w:cs="Lucida Sans Unicode"/>
          <w:b w:val="0"/>
          <w:noProof w:val="0"/>
          <w:sz w:val="22"/>
          <w:szCs w:val="22"/>
        </w:rPr>
        <w:tab/>
        <w:t>7</w:t>
      </w:r>
    </w:p>
    <w:p w14:paraId="06A9F5EE" w14:textId="77777777" w:rsidR="00D03E3A" w:rsidRPr="009B37EA" w:rsidRDefault="00842633" w:rsidP="005D3332">
      <w:pPr>
        <w:pStyle w:val="TOC1"/>
        <w:rPr>
          <w:rFonts w:ascii="Calibri" w:eastAsia="Cambria" w:hAnsi="Calibri" w:cs="Lucida Sans Unicode"/>
          <w:b w:val="0"/>
          <w:noProof w:val="0"/>
          <w:sz w:val="22"/>
        </w:rPr>
      </w:pPr>
      <w:hyperlink w:anchor="_Toc329637708" w:history="1">
        <w:r w:rsidR="00D03E3A" w:rsidRPr="009B37EA">
          <w:rPr>
            <w:rFonts w:ascii="Calibri" w:eastAsia="Cambria" w:hAnsi="Calibri" w:cs="Lucida Sans Unicode"/>
            <w:bCs/>
            <w:noProof w:val="0"/>
            <w:color w:val="665EB8" w:themeColor="accent4"/>
            <w:sz w:val="22"/>
          </w:rPr>
          <w:t>2.</w:t>
        </w:r>
        <w:r w:rsidR="00D03E3A" w:rsidRPr="009B37EA">
          <w:rPr>
            <w:rFonts w:ascii="Calibri" w:eastAsia="Cambria" w:hAnsi="Calibri" w:cs="Lucida Sans Unicode"/>
            <w:bCs/>
            <w:noProof w:val="0"/>
            <w:color w:val="665EB8" w:themeColor="accent4"/>
            <w:sz w:val="22"/>
          </w:rPr>
          <w:tab/>
          <w:t>Programma</w:t>
        </w:r>
        <w:r w:rsidR="00D03E3A" w:rsidRPr="009B37EA">
          <w:rPr>
            <w:rFonts w:ascii="Calibri" w:eastAsia="Cambria" w:hAnsi="Calibri" w:cs="Lucida Sans Unicode"/>
            <w:b w:val="0"/>
            <w:noProof w:val="0"/>
            <w:webHidden/>
            <w:sz w:val="22"/>
          </w:rPr>
          <w:tab/>
        </w:r>
        <w:r w:rsidR="005D3332" w:rsidRPr="009B37EA">
          <w:rPr>
            <w:rFonts w:ascii="Calibri" w:eastAsia="Cambria" w:hAnsi="Calibri" w:cs="Lucida Sans Unicode"/>
            <w:b w:val="0"/>
            <w:noProof w:val="0"/>
            <w:webHidden/>
            <w:sz w:val="22"/>
          </w:rPr>
          <w:t>7</w:t>
        </w:r>
      </w:hyperlink>
    </w:p>
    <w:p w14:paraId="414C6AED" w14:textId="77777777" w:rsidR="00D03E3A" w:rsidRPr="009B37EA" w:rsidRDefault="00842633" w:rsidP="005D3332">
      <w:pPr>
        <w:pStyle w:val="TOC2"/>
        <w:rPr>
          <w:rFonts w:eastAsia="Cambria" w:cs="Lucida Sans Unicode"/>
          <w:b w:val="0"/>
          <w:noProof w:val="0"/>
          <w:sz w:val="22"/>
          <w:szCs w:val="22"/>
        </w:rPr>
      </w:pPr>
      <w:hyperlink w:anchor="_Toc329637710" w:history="1">
        <w:r w:rsidR="00D03E3A" w:rsidRPr="009B37EA">
          <w:rPr>
            <w:rFonts w:eastAsia="Cambria" w:cs="Lucida Sans Unicode"/>
            <w:b w:val="0"/>
            <w:noProof w:val="0"/>
            <w:sz w:val="22"/>
            <w:szCs w:val="22"/>
          </w:rPr>
          <w:t>2.1</w:t>
        </w:r>
        <w:r w:rsidR="00D03E3A" w:rsidRPr="009B37EA">
          <w:rPr>
            <w:rFonts w:eastAsia="Cambria" w:cs="Lucida Sans Unicode"/>
            <w:b w:val="0"/>
            <w:noProof w:val="0"/>
            <w:sz w:val="22"/>
            <w:szCs w:val="22"/>
          </w:rPr>
          <w:tab/>
          <w:t>Opzet</w:t>
        </w:r>
        <w:r w:rsidR="00D03E3A" w:rsidRPr="009B37EA">
          <w:rPr>
            <w:rFonts w:eastAsia="Cambria" w:cs="Lucida Sans Unicode"/>
            <w:b w:val="0"/>
            <w:noProof w:val="0"/>
            <w:webHidden/>
            <w:sz w:val="22"/>
            <w:szCs w:val="22"/>
          </w:rPr>
          <w:tab/>
        </w:r>
        <w:r w:rsidR="00D03E3A" w:rsidRPr="009B37EA">
          <w:rPr>
            <w:rFonts w:eastAsia="Cambria" w:cs="Lucida Sans Unicode"/>
            <w:b w:val="0"/>
            <w:noProof w:val="0"/>
            <w:webHidden/>
            <w:sz w:val="22"/>
            <w:szCs w:val="22"/>
          </w:rPr>
          <w:tab/>
        </w:r>
        <w:r w:rsidR="005D3332" w:rsidRPr="009B37EA">
          <w:rPr>
            <w:rFonts w:eastAsia="Cambria" w:cs="Lucida Sans Unicode"/>
            <w:b w:val="0"/>
            <w:noProof w:val="0"/>
            <w:webHidden/>
            <w:sz w:val="22"/>
            <w:szCs w:val="22"/>
          </w:rPr>
          <w:t>7</w:t>
        </w:r>
      </w:hyperlink>
    </w:p>
    <w:p w14:paraId="2BAEDA2B" w14:textId="77777777" w:rsidR="00D03E3A" w:rsidRPr="009B37EA" w:rsidRDefault="00842633" w:rsidP="005D3332">
      <w:pPr>
        <w:pStyle w:val="TOC2"/>
        <w:rPr>
          <w:rFonts w:eastAsia="Cambria" w:cs="Lucida Sans Unicode"/>
          <w:b w:val="0"/>
          <w:noProof w:val="0"/>
          <w:sz w:val="22"/>
          <w:szCs w:val="22"/>
        </w:rPr>
      </w:pPr>
      <w:hyperlink w:anchor="_Toc329637711" w:history="1">
        <w:r w:rsidR="00D03E3A" w:rsidRPr="009B37EA">
          <w:rPr>
            <w:rFonts w:eastAsia="Cambria" w:cs="Lucida Sans Unicode"/>
            <w:b w:val="0"/>
            <w:noProof w:val="0"/>
            <w:sz w:val="22"/>
            <w:szCs w:val="22"/>
          </w:rPr>
          <w:t>2.2</w:t>
        </w:r>
        <w:r w:rsidR="00D03E3A" w:rsidRPr="009B37EA">
          <w:rPr>
            <w:rFonts w:eastAsia="Cambria" w:cs="Lucida Sans Unicode"/>
            <w:b w:val="0"/>
            <w:noProof w:val="0"/>
            <w:sz w:val="22"/>
            <w:szCs w:val="22"/>
          </w:rPr>
          <w:tab/>
          <w:t>Werkvormen</w:t>
        </w:r>
        <w:r w:rsidR="00D03E3A" w:rsidRPr="009B37EA">
          <w:rPr>
            <w:rFonts w:eastAsia="Cambria" w:cs="Lucida Sans Unicode"/>
            <w:b w:val="0"/>
            <w:noProof w:val="0"/>
            <w:webHidden/>
            <w:sz w:val="22"/>
            <w:szCs w:val="22"/>
          </w:rPr>
          <w:tab/>
        </w:r>
        <w:r w:rsidR="005D3332" w:rsidRPr="009B37EA">
          <w:rPr>
            <w:rFonts w:eastAsia="Cambria" w:cs="Lucida Sans Unicode"/>
            <w:b w:val="0"/>
            <w:noProof w:val="0"/>
            <w:webHidden/>
            <w:sz w:val="22"/>
            <w:szCs w:val="22"/>
          </w:rPr>
          <w:t>8</w:t>
        </w:r>
      </w:hyperlink>
    </w:p>
    <w:p w14:paraId="6DF475D1" w14:textId="77777777" w:rsidR="00D03E3A" w:rsidRPr="009B37EA" w:rsidRDefault="00842633">
      <w:pPr>
        <w:pStyle w:val="TOC2"/>
        <w:rPr>
          <w:rFonts w:eastAsia="Cambria" w:cs="Lucida Sans Unicode"/>
          <w:b w:val="0"/>
          <w:noProof w:val="0"/>
          <w:sz w:val="22"/>
          <w:szCs w:val="22"/>
        </w:rPr>
      </w:pPr>
      <w:hyperlink w:anchor="_Toc329637712" w:history="1">
        <w:r w:rsidR="00D03E3A" w:rsidRPr="009B37EA">
          <w:rPr>
            <w:rFonts w:eastAsia="Cambria" w:cs="Lucida Sans Unicode"/>
            <w:b w:val="0"/>
            <w:noProof w:val="0"/>
            <w:sz w:val="22"/>
            <w:szCs w:val="22"/>
          </w:rPr>
          <w:t>2.3</w:t>
        </w:r>
        <w:r w:rsidR="00D03E3A" w:rsidRPr="009B37EA">
          <w:rPr>
            <w:rFonts w:eastAsia="Cambria" w:cs="Lucida Sans Unicode"/>
            <w:b w:val="0"/>
            <w:noProof w:val="0"/>
            <w:sz w:val="22"/>
            <w:szCs w:val="22"/>
          </w:rPr>
          <w:tab/>
          <w:t>Planning</w:t>
        </w:r>
        <w:r w:rsidR="00D03E3A" w:rsidRPr="009B37EA">
          <w:rPr>
            <w:rFonts w:eastAsia="Cambria" w:cs="Lucida Sans Unicode"/>
            <w:b w:val="0"/>
            <w:noProof w:val="0"/>
            <w:webHidden/>
            <w:sz w:val="22"/>
            <w:szCs w:val="22"/>
          </w:rPr>
          <w:tab/>
        </w:r>
        <w:r w:rsidR="00E02C0F" w:rsidRPr="009B37EA">
          <w:rPr>
            <w:rFonts w:eastAsia="Cambria" w:cs="Lucida Sans Unicode"/>
            <w:b w:val="0"/>
            <w:noProof w:val="0"/>
            <w:webHidden/>
            <w:sz w:val="22"/>
            <w:szCs w:val="22"/>
          </w:rPr>
          <w:fldChar w:fldCharType="begin"/>
        </w:r>
        <w:r w:rsidR="00D03E3A" w:rsidRPr="009B37EA">
          <w:rPr>
            <w:rFonts w:eastAsia="Cambria" w:cs="Lucida Sans Unicode"/>
            <w:b w:val="0"/>
            <w:noProof w:val="0"/>
            <w:webHidden/>
            <w:sz w:val="22"/>
            <w:szCs w:val="22"/>
          </w:rPr>
          <w:instrText xml:space="preserve"> PAGEREF _Toc329637712 \h </w:instrText>
        </w:r>
        <w:r w:rsidR="00E02C0F" w:rsidRPr="009B37EA">
          <w:rPr>
            <w:rFonts w:eastAsia="Cambria" w:cs="Lucida Sans Unicode"/>
            <w:b w:val="0"/>
            <w:noProof w:val="0"/>
            <w:webHidden/>
            <w:sz w:val="22"/>
            <w:szCs w:val="22"/>
          </w:rPr>
        </w:r>
        <w:r w:rsidR="00E02C0F" w:rsidRPr="009B37EA">
          <w:rPr>
            <w:rFonts w:eastAsia="Cambria" w:cs="Lucida Sans Unicode"/>
            <w:b w:val="0"/>
            <w:noProof w:val="0"/>
            <w:webHidden/>
            <w:sz w:val="22"/>
            <w:szCs w:val="22"/>
          </w:rPr>
          <w:fldChar w:fldCharType="separate"/>
        </w:r>
        <w:r w:rsidR="00892A67" w:rsidRPr="009B37EA">
          <w:rPr>
            <w:rFonts w:eastAsia="Cambria" w:cs="Lucida Sans Unicode"/>
            <w:b w:val="0"/>
            <w:webHidden/>
            <w:sz w:val="22"/>
            <w:szCs w:val="22"/>
          </w:rPr>
          <w:t>9</w:t>
        </w:r>
        <w:r w:rsidR="00E02C0F" w:rsidRPr="009B37EA">
          <w:rPr>
            <w:rFonts w:eastAsia="Cambria" w:cs="Lucida Sans Unicode"/>
            <w:b w:val="0"/>
            <w:noProof w:val="0"/>
            <w:webHidden/>
            <w:sz w:val="22"/>
            <w:szCs w:val="22"/>
          </w:rPr>
          <w:fldChar w:fldCharType="end"/>
        </w:r>
      </w:hyperlink>
    </w:p>
    <w:p w14:paraId="5658B6BB" w14:textId="77777777" w:rsidR="00D03E3A" w:rsidRPr="009B37EA" w:rsidRDefault="00842633">
      <w:pPr>
        <w:pStyle w:val="TOC2"/>
        <w:rPr>
          <w:rFonts w:eastAsia="Cambria" w:cs="Lucida Sans Unicode"/>
          <w:b w:val="0"/>
          <w:noProof w:val="0"/>
          <w:sz w:val="22"/>
          <w:szCs w:val="22"/>
        </w:rPr>
      </w:pPr>
      <w:hyperlink w:anchor="_Toc329637713" w:history="1">
        <w:r w:rsidR="00D03E3A" w:rsidRPr="009B37EA">
          <w:rPr>
            <w:rFonts w:eastAsia="Cambria" w:cs="Lucida Sans Unicode"/>
            <w:b w:val="0"/>
            <w:noProof w:val="0"/>
            <w:sz w:val="22"/>
            <w:szCs w:val="22"/>
          </w:rPr>
          <w:t>2.4</w:t>
        </w:r>
        <w:r w:rsidR="00D03E3A" w:rsidRPr="009B37EA">
          <w:rPr>
            <w:rFonts w:eastAsia="Cambria" w:cs="Lucida Sans Unicode"/>
            <w:b w:val="0"/>
            <w:noProof w:val="0"/>
            <w:sz w:val="22"/>
            <w:szCs w:val="22"/>
          </w:rPr>
          <w:tab/>
          <w:t>Studiemateriaal</w:t>
        </w:r>
        <w:r w:rsidR="00D03E3A" w:rsidRPr="009B37EA">
          <w:rPr>
            <w:rFonts w:eastAsia="Cambria" w:cs="Lucida Sans Unicode"/>
            <w:b w:val="0"/>
            <w:noProof w:val="0"/>
            <w:webHidden/>
            <w:sz w:val="22"/>
            <w:szCs w:val="22"/>
          </w:rPr>
          <w:tab/>
        </w:r>
        <w:r w:rsidR="00E02C0F" w:rsidRPr="009B37EA">
          <w:rPr>
            <w:rFonts w:eastAsia="Cambria" w:cs="Lucida Sans Unicode"/>
            <w:b w:val="0"/>
            <w:noProof w:val="0"/>
            <w:webHidden/>
            <w:sz w:val="22"/>
            <w:szCs w:val="22"/>
          </w:rPr>
          <w:fldChar w:fldCharType="begin"/>
        </w:r>
        <w:r w:rsidR="00D03E3A" w:rsidRPr="009B37EA">
          <w:rPr>
            <w:rFonts w:eastAsia="Cambria" w:cs="Lucida Sans Unicode"/>
            <w:b w:val="0"/>
            <w:noProof w:val="0"/>
            <w:webHidden/>
            <w:sz w:val="22"/>
            <w:szCs w:val="22"/>
          </w:rPr>
          <w:instrText xml:space="preserve"> PAGEREF _Toc329637713 \h </w:instrText>
        </w:r>
        <w:r w:rsidR="00E02C0F" w:rsidRPr="009B37EA">
          <w:rPr>
            <w:rFonts w:eastAsia="Cambria" w:cs="Lucida Sans Unicode"/>
            <w:b w:val="0"/>
            <w:noProof w:val="0"/>
            <w:webHidden/>
            <w:sz w:val="22"/>
            <w:szCs w:val="22"/>
          </w:rPr>
        </w:r>
        <w:r w:rsidR="00E02C0F" w:rsidRPr="009B37EA">
          <w:rPr>
            <w:rFonts w:eastAsia="Cambria" w:cs="Lucida Sans Unicode"/>
            <w:b w:val="0"/>
            <w:noProof w:val="0"/>
            <w:webHidden/>
            <w:sz w:val="22"/>
            <w:szCs w:val="22"/>
          </w:rPr>
          <w:fldChar w:fldCharType="separate"/>
        </w:r>
        <w:r w:rsidR="00892A67" w:rsidRPr="009B37EA">
          <w:rPr>
            <w:rFonts w:eastAsia="Cambria" w:cs="Lucida Sans Unicode"/>
            <w:b w:val="0"/>
            <w:webHidden/>
            <w:sz w:val="22"/>
            <w:szCs w:val="22"/>
          </w:rPr>
          <w:t>12</w:t>
        </w:r>
        <w:r w:rsidR="00E02C0F" w:rsidRPr="009B37EA">
          <w:rPr>
            <w:rFonts w:eastAsia="Cambria" w:cs="Lucida Sans Unicode"/>
            <w:b w:val="0"/>
            <w:noProof w:val="0"/>
            <w:webHidden/>
            <w:sz w:val="22"/>
            <w:szCs w:val="22"/>
          </w:rPr>
          <w:fldChar w:fldCharType="end"/>
        </w:r>
      </w:hyperlink>
    </w:p>
    <w:p w14:paraId="2466FBAD" w14:textId="77777777" w:rsidR="004D09C5" w:rsidRPr="009B37EA" w:rsidRDefault="004D09C5" w:rsidP="005D3332">
      <w:pPr>
        <w:pStyle w:val="TOC2"/>
        <w:rPr>
          <w:rFonts w:eastAsia="Cambria" w:cs="Lucida Sans Unicode"/>
          <w:b w:val="0"/>
          <w:noProof w:val="0"/>
          <w:sz w:val="22"/>
          <w:szCs w:val="22"/>
        </w:rPr>
      </w:pPr>
      <w:r w:rsidRPr="009B37EA">
        <w:rPr>
          <w:rFonts w:eastAsia="Cambria" w:cs="Lucida Sans Unicode"/>
          <w:b w:val="0"/>
          <w:noProof w:val="0"/>
          <w:sz w:val="22"/>
          <w:szCs w:val="22"/>
        </w:rPr>
        <w:t xml:space="preserve">2.5 </w:t>
      </w:r>
      <w:r w:rsidRPr="009B37EA">
        <w:rPr>
          <w:rFonts w:eastAsia="Cambria" w:cs="Lucida Sans Unicode"/>
          <w:b w:val="0"/>
          <w:noProof w:val="0"/>
          <w:sz w:val="22"/>
          <w:szCs w:val="22"/>
        </w:rPr>
        <w:tab/>
        <w:t>I</w:t>
      </w:r>
      <w:r w:rsidR="006B2B54" w:rsidRPr="009B37EA">
        <w:rPr>
          <w:rFonts w:eastAsia="Cambria" w:cs="Lucida Sans Unicode"/>
          <w:b w:val="0"/>
          <w:noProof w:val="0"/>
          <w:sz w:val="22"/>
          <w:szCs w:val="22"/>
        </w:rPr>
        <w:t>nleiding bachelorvaardigheden</w:t>
      </w:r>
      <w:r w:rsidR="0098064F" w:rsidRPr="009B37EA">
        <w:rPr>
          <w:rFonts w:eastAsia="Cambria" w:cs="Lucida Sans Unicode"/>
          <w:b w:val="0"/>
          <w:noProof w:val="0"/>
          <w:sz w:val="22"/>
          <w:szCs w:val="22"/>
        </w:rPr>
        <w:t xml:space="preserve"> F&amp;C/BE</w:t>
      </w:r>
      <w:r w:rsidR="006B2B54" w:rsidRPr="009B37EA">
        <w:rPr>
          <w:rFonts w:eastAsia="Cambria" w:cs="Lucida Sans Unicode"/>
          <w:b w:val="0"/>
          <w:noProof w:val="0"/>
          <w:sz w:val="22"/>
          <w:szCs w:val="22"/>
        </w:rPr>
        <w:tab/>
        <w:t>1</w:t>
      </w:r>
      <w:r w:rsidR="005D3332" w:rsidRPr="009B37EA">
        <w:rPr>
          <w:rFonts w:eastAsia="Cambria" w:cs="Lucida Sans Unicode"/>
          <w:b w:val="0"/>
          <w:noProof w:val="0"/>
          <w:sz w:val="22"/>
          <w:szCs w:val="22"/>
        </w:rPr>
        <w:t>3</w:t>
      </w:r>
    </w:p>
    <w:p w14:paraId="1DD1EA3A" w14:textId="77777777" w:rsidR="00D03E3A" w:rsidRPr="009B37EA" w:rsidRDefault="00842633">
      <w:pPr>
        <w:pStyle w:val="TOC1"/>
        <w:rPr>
          <w:rFonts w:ascii="Calibri" w:eastAsia="Cambria" w:hAnsi="Calibri" w:cs="Lucida Sans Unicode"/>
          <w:b w:val="0"/>
          <w:noProof w:val="0"/>
          <w:sz w:val="22"/>
        </w:rPr>
      </w:pPr>
      <w:hyperlink w:anchor="_Toc329637717" w:history="1">
        <w:r w:rsidR="00D03E3A" w:rsidRPr="009B37EA">
          <w:rPr>
            <w:rFonts w:ascii="Calibri" w:eastAsia="Cambria" w:hAnsi="Calibri" w:cs="Lucida Sans Unicode"/>
            <w:bCs/>
            <w:noProof w:val="0"/>
            <w:color w:val="665EB8" w:themeColor="accent4"/>
            <w:sz w:val="22"/>
          </w:rPr>
          <w:t>3.</w:t>
        </w:r>
        <w:r w:rsidR="00D03E3A" w:rsidRPr="009B37EA">
          <w:rPr>
            <w:rFonts w:ascii="Calibri" w:eastAsia="Cambria" w:hAnsi="Calibri" w:cs="Lucida Sans Unicode"/>
            <w:bCs/>
            <w:noProof w:val="0"/>
            <w:color w:val="665EB8" w:themeColor="accent4"/>
            <w:sz w:val="22"/>
          </w:rPr>
          <w:tab/>
          <w:t>Toetsing, beoordeling en feedback</w:t>
        </w:r>
        <w:r w:rsidR="00D03E3A" w:rsidRPr="009B37EA">
          <w:rPr>
            <w:rFonts w:ascii="Calibri" w:eastAsia="Cambria" w:hAnsi="Calibri" w:cs="Lucida Sans Unicode"/>
            <w:b w:val="0"/>
            <w:noProof w:val="0"/>
            <w:webHidden/>
            <w:sz w:val="22"/>
          </w:rPr>
          <w:tab/>
        </w:r>
        <w:r w:rsidR="00E02C0F" w:rsidRPr="009B37EA">
          <w:rPr>
            <w:rFonts w:ascii="Calibri" w:eastAsia="Cambria" w:hAnsi="Calibri" w:cs="Lucida Sans Unicode"/>
            <w:b w:val="0"/>
            <w:noProof w:val="0"/>
            <w:webHidden/>
            <w:sz w:val="22"/>
          </w:rPr>
          <w:fldChar w:fldCharType="begin"/>
        </w:r>
        <w:r w:rsidR="00D03E3A" w:rsidRPr="009B37EA">
          <w:rPr>
            <w:rFonts w:ascii="Calibri" w:eastAsia="Cambria" w:hAnsi="Calibri" w:cs="Lucida Sans Unicode"/>
            <w:b w:val="0"/>
            <w:noProof w:val="0"/>
            <w:webHidden/>
            <w:sz w:val="22"/>
          </w:rPr>
          <w:instrText xml:space="preserve"> PAGEREF _Toc329637717 \h </w:instrText>
        </w:r>
        <w:r w:rsidR="00E02C0F" w:rsidRPr="009B37EA">
          <w:rPr>
            <w:rFonts w:ascii="Calibri" w:eastAsia="Cambria" w:hAnsi="Calibri" w:cs="Lucida Sans Unicode"/>
            <w:b w:val="0"/>
            <w:noProof w:val="0"/>
            <w:webHidden/>
            <w:sz w:val="22"/>
          </w:rPr>
        </w:r>
        <w:r w:rsidR="00E02C0F" w:rsidRPr="009B37EA">
          <w:rPr>
            <w:rFonts w:ascii="Calibri" w:eastAsia="Cambria" w:hAnsi="Calibri" w:cs="Lucida Sans Unicode"/>
            <w:b w:val="0"/>
            <w:noProof w:val="0"/>
            <w:webHidden/>
            <w:sz w:val="22"/>
          </w:rPr>
          <w:fldChar w:fldCharType="separate"/>
        </w:r>
        <w:r w:rsidR="00892A67" w:rsidRPr="009B37EA">
          <w:rPr>
            <w:rFonts w:ascii="Calibri" w:eastAsia="Cambria" w:hAnsi="Calibri" w:cs="Lucida Sans Unicode"/>
            <w:b w:val="0"/>
            <w:webHidden/>
            <w:sz w:val="22"/>
          </w:rPr>
          <w:t>14</w:t>
        </w:r>
        <w:r w:rsidR="00E02C0F" w:rsidRPr="009B37EA">
          <w:rPr>
            <w:rFonts w:ascii="Calibri" w:eastAsia="Cambria" w:hAnsi="Calibri" w:cs="Lucida Sans Unicode"/>
            <w:b w:val="0"/>
            <w:noProof w:val="0"/>
            <w:webHidden/>
            <w:sz w:val="22"/>
          </w:rPr>
          <w:fldChar w:fldCharType="end"/>
        </w:r>
      </w:hyperlink>
    </w:p>
    <w:p w14:paraId="19136666" w14:textId="77777777" w:rsidR="00D03E3A" w:rsidRPr="009B37EA" w:rsidRDefault="00842633">
      <w:pPr>
        <w:pStyle w:val="TOC2"/>
        <w:rPr>
          <w:rFonts w:eastAsia="Cambria" w:cs="Lucida Sans Unicode"/>
          <w:b w:val="0"/>
          <w:noProof w:val="0"/>
          <w:sz w:val="22"/>
          <w:szCs w:val="22"/>
        </w:rPr>
      </w:pPr>
      <w:hyperlink w:anchor="_Toc329637719" w:history="1">
        <w:r w:rsidR="00D03E3A" w:rsidRPr="009B37EA">
          <w:rPr>
            <w:rFonts w:eastAsia="Cambria" w:cs="Lucida Sans Unicode"/>
            <w:b w:val="0"/>
            <w:noProof w:val="0"/>
            <w:sz w:val="22"/>
            <w:szCs w:val="22"/>
          </w:rPr>
          <w:t>3.1</w:t>
        </w:r>
        <w:r w:rsidR="00D03E3A" w:rsidRPr="009B37EA">
          <w:rPr>
            <w:rFonts w:eastAsia="Cambria" w:cs="Lucida Sans Unicode"/>
            <w:b w:val="0"/>
            <w:noProof w:val="0"/>
            <w:sz w:val="22"/>
            <w:szCs w:val="22"/>
          </w:rPr>
          <w:tab/>
          <w:t>Toetsen en toetsmomenten</w:t>
        </w:r>
        <w:r w:rsidR="00D03E3A" w:rsidRPr="009B37EA">
          <w:rPr>
            <w:rFonts w:eastAsia="Cambria" w:cs="Lucida Sans Unicode"/>
            <w:b w:val="0"/>
            <w:noProof w:val="0"/>
            <w:webHidden/>
            <w:sz w:val="22"/>
            <w:szCs w:val="22"/>
          </w:rPr>
          <w:tab/>
        </w:r>
        <w:r w:rsidR="00E02C0F" w:rsidRPr="009B37EA">
          <w:rPr>
            <w:rFonts w:eastAsia="Cambria" w:cs="Lucida Sans Unicode"/>
            <w:b w:val="0"/>
            <w:noProof w:val="0"/>
            <w:webHidden/>
            <w:sz w:val="22"/>
            <w:szCs w:val="22"/>
          </w:rPr>
          <w:fldChar w:fldCharType="begin"/>
        </w:r>
        <w:r w:rsidR="00D03E3A" w:rsidRPr="009B37EA">
          <w:rPr>
            <w:rFonts w:eastAsia="Cambria" w:cs="Lucida Sans Unicode"/>
            <w:b w:val="0"/>
            <w:noProof w:val="0"/>
            <w:webHidden/>
            <w:sz w:val="22"/>
            <w:szCs w:val="22"/>
          </w:rPr>
          <w:instrText xml:space="preserve"> PAGEREF _Toc329637719 \h </w:instrText>
        </w:r>
        <w:r w:rsidR="00E02C0F" w:rsidRPr="009B37EA">
          <w:rPr>
            <w:rFonts w:eastAsia="Cambria" w:cs="Lucida Sans Unicode"/>
            <w:b w:val="0"/>
            <w:noProof w:val="0"/>
            <w:webHidden/>
            <w:sz w:val="22"/>
            <w:szCs w:val="22"/>
          </w:rPr>
        </w:r>
        <w:r w:rsidR="00E02C0F" w:rsidRPr="009B37EA">
          <w:rPr>
            <w:rFonts w:eastAsia="Cambria" w:cs="Lucida Sans Unicode"/>
            <w:b w:val="0"/>
            <w:noProof w:val="0"/>
            <w:webHidden/>
            <w:sz w:val="22"/>
            <w:szCs w:val="22"/>
          </w:rPr>
          <w:fldChar w:fldCharType="separate"/>
        </w:r>
        <w:r w:rsidR="00892A67" w:rsidRPr="009B37EA">
          <w:rPr>
            <w:rFonts w:eastAsia="Cambria" w:cs="Lucida Sans Unicode"/>
            <w:b w:val="0"/>
            <w:webHidden/>
            <w:sz w:val="22"/>
            <w:szCs w:val="22"/>
          </w:rPr>
          <w:t>14</w:t>
        </w:r>
        <w:r w:rsidR="00E02C0F" w:rsidRPr="009B37EA">
          <w:rPr>
            <w:rFonts w:eastAsia="Cambria" w:cs="Lucida Sans Unicode"/>
            <w:b w:val="0"/>
            <w:noProof w:val="0"/>
            <w:webHidden/>
            <w:sz w:val="22"/>
            <w:szCs w:val="22"/>
          </w:rPr>
          <w:fldChar w:fldCharType="end"/>
        </w:r>
      </w:hyperlink>
    </w:p>
    <w:p w14:paraId="184C1ACB" w14:textId="77777777" w:rsidR="00D03E3A" w:rsidRPr="009B37EA" w:rsidRDefault="00842633">
      <w:pPr>
        <w:pStyle w:val="TOC2"/>
        <w:rPr>
          <w:rFonts w:eastAsia="Cambria" w:cs="Lucida Sans Unicode"/>
          <w:b w:val="0"/>
          <w:noProof w:val="0"/>
          <w:sz w:val="22"/>
          <w:szCs w:val="22"/>
        </w:rPr>
      </w:pPr>
      <w:hyperlink w:anchor="_Toc329637720" w:history="1">
        <w:r w:rsidR="00D03E3A" w:rsidRPr="009B37EA">
          <w:rPr>
            <w:rFonts w:eastAsia="Cambria" w:cs="Lucida Sans Unicode"/>
            <w:b w:val="0"/>
            <w:noProof w:val="0"/>
            <w:sz w:val="22"/>
            <w:szCs w:val="22"/>
          </w:rPr>
          <w:t>3.2</w:t>
        </w:r>
        <w:r w:rsidR="00D03E3A" w:rsidRPr="009B37EA">
          <w:rPr>
            <w:rFonts w:eastAsia="Cambria" w:cs="Lucida Sans Unicode"/>
            <w:b w:val="0"/>
            <w:noProof w:val="0"/>
            <w:sz w:val="22"/>
            <w:szCs w:val="22"/>
          </w:rPr>
          <w:tab/>
          <w:t>Beoordeling</w:t>
        </w:r>
        <w:r w:rsidR="00D03E3A" w:rsidRPr="009B37EA">
          <w:rPr>
            <w:rFonts w:eastAsia="Cambria" w:cs="Lucida Sans Unicode"/>
            <w:b w:val="0"/>
            <w:noProof w:val="0"/>
            <w:webHidden/>
            <w:sz w:val="22"/>
            <w:szCs w:val="22"/>
          </w:rPr>
          <w:tab/>
        </w:r>
        <w:r w:rsidR="00E02C0F" w:rsidRPr="009B37EA">
          <w:rPr>
            <w:rFonts w:eastAsia="Cambria" w:cs="Lucida Sans Unicode"/>
            <w:b w:val="0"/>
            <w:noProof w:val="0"/>
            <w:webHidden/>
            <w:sz w:val="22"/>
            <w:szCs w:val="22"/>
          </w:rPr>
          <w:fldChar w:fldCharType="begin"/>
        </w:r>
        <w:r w:rsidR="00D03E3A" w:rsidRPr="009B37EA">
          <w:rPr>
            <w:rFonts w:eastAsia="Cambria" w:cs="Lucida Sans Unicode"/>
            <w:b w:val="0"/>
            <w:noProof w:val="0"/>
            <w:webHidden/>
            <w:sz w:val="22"/>
            <w:szCs w:val="22"/>
          </w:rPr>
          <w:instrText xml:space="preserve"> PAGEREF _Toc329637720 \h </w:instrText>
        </w:r>
        <w:r w:rsidR="00E02C0F" w:rsidRPr="009B37EA">
          <w:rPr>
            <w:rFonts w:eastAsia="Cambria" w:cs="Lucida Sans Unicode"/>
            <w:b w:val="0"/>
            <w:noProof w:val="0"/>
            <w:webHidden/>
            <w:sz w:val="22"/>
            <w:szCs w:val="22"/>
          </w:rPr>
        </w:r>
        <w:r w:rsidR="00E02C0F" w:rsidRPr="009B37EA">
          <w:rPr>
            <w:rFonts w:eastAsia="Cambria" w:cs="Lucida Sans Unicode"/>
            <w:b w:val="0"/>
            <w:noProof w:val="0"/>
            <w:webHidden/>
            <w:sz w:val="22"/>
            <w:szCs w:val="22"/>
          </w:rPr>
          <w:fldChar w:fldCharType="separate"/>
        </w:r>
        <w:r w:rsidR="00892A67" w:rsidRPr="009B37EA">
          <w:rPr>
            <w:rFonts w:eastAsia="Cambria" w:cs="Lucida Sans Unicode"/>
            <w:b w:val="0"/>
            <w:webHidden/>
            <w:sz w:val="22"/>
            <w:szCs w:val="22"/>
          </w:rPr>
          <w:t>15</w:t>
        </w:r>
        <w:r w:rsidR="00E02C0F" w:rsidRPr="009B37EA">
          <w:rPr>
            <w:rFonts w:eastAsia="Cambria" w:cs="Lucida Sans Unicode"/>
            <w:b w:val="0"/>
            <w:noProof w:val="0"/>
            <w:webHidden/>
            <w:sz w:val="22"/>
            <w:szCs w:val="22"/>
          </w:rPr>
          <w:fldChar w:fldCharType="end"/>
        </w:r>
      </w:hyperlink>
    </w:p>
    <w:p w14:paraId="3AAC9904" w14:textId="77777777" w:rsidR="00D03E3A" w:rsidRPr="009B37EA" w:rsidRDefault="00842633" w:rsidP="000F4285">
      <w:pPr>
        <w:pStyle w:val="TOC2"/>
        <w:rPr>
          <w:rFonts w:eastAsia="Cambria" w:cs="Lucida Sans Unicode"/>
          <w:b w:val="0"/>
          <w:noProof w:val="0"/>
          <w:sz w:val="22"/>
          <w:szCs w:val="22"/>
        </w:rPr>
      </w:pPr>
      <w:hyperlink w:anchor="_Toc329637721" w:history="1">
        <w:r w:rsidR="00D03E3A" w:rsidRPr="009B37EA">
          <w:rPr>
            <w:rFonts w:eastAsia="Cambria" w:cs="Lucida Sans Unicode"/>
            <w:b w:val="0"/>
            <w:noProof w:val="0"/>
            <w:sz w:val="22"/>
            <w:szCs w:val="22"/>
          </w:rPr>
          <w:t>3.3</w:t>
        </w:r>
        <w:r w:rsidR="00D03E3A" w:rsidRPr="009B37EA">
          <w:rPr>
            <w:rFonts w:eastAsia="Cambria" w:cs="Lucida Sans Unicode"/>
            <w:b w:val="0"/>
            <w:noProof w:val="0"/>
            <w:sz w:val="22"/>
            <w:szCs w:val="22"/>
          </w:rPr>
          <w:tab/>
          <w:t>Feedback</w:t>
        </w:r>
        <w:r w:rsidR="00D03E3A" w:rsidRPr="009B37EA">
          <w:rPr>
            <w:rFonts w:eastAsia="Cambria" w:cs="Lucida Sans Unicode"/>
            <w:b w:val="0"/>
            <w:noProof w:val="0"/>
            <w:webHidden/>
            <w:sz w:val="22"/>
            <w:szCs w:val="22"/>
          </w:rPr>
          <w:tab/>
        </w:r>
        <w:r w:rsidR="00E02C0F" w:rsidRPr="009B37EA">
          <w:rPr>
            <w:rFonts w:eastAsia="Cambria" w:cs="Lucida Sans Unicode"/>
            <w:b w:val="0"/>
            <w:noProof w:val="0"/>
            <w:webHidden/>
            <w:sz w:val="22"/>
            <w:szCs w:val="22"/>
          </w:rPr>
          <w:fldChar w:fldCharType="begin"/>
        </w:r>
        <w:r w:rsidR="00D03E3A" w:rsidRPr="009B37EA">
          <w:rPr>
            <w:rFonts w:eastAsia="Cambria" w:cs="Lucida Sans Unicode"/>
            <w:b w:val="0"/>
            <w:noProof w:val="0"/>
            <w:webHidden/>
            <w:sz w:val="22"/>
            <w:szCs w:val="22"/>
          </w:rPr>
          <w:instrText xml:space="preserve"> PAGEREF _Toc329637721 \h </w:instrText>
        </w:r>
        <w:r w:rsidR="00E02C0F" w:rsidRPr="009B37EA">
          <w:rPr>
            <w:rFonts w:eastAsia="Cambria" w:cs="Lucida Sans Unicode"/>
            <w:b w:val="0"/>
            <w:noProof w:val="0"/>
            <w:webHidden/>
            <w:sz w:val="22"/>
            <w:szCs w:val="22"/>
          </w:rPr>
        </w:r>
        <w:r w:rsidR="00E02C0F" w:rsidRPr="009B37EA">
          <w:rPr>
            <w:rFonts w:eastAsia="Cambria" w:cs="Lucida Sans Unicode"/>
            <w:b w:val="0"/>
            <w:noProof w:val="0"/>
            <w:webHidden/>
            <w:sz w:val="22"/>
            <w:szCs w:val="22"/>
          </w:rPr>
          <w:fldChar w:fldCharType="separate"/>
        </w:r>
        <w:r w:rsidR="00892A67" w:rsidRPr="009B37EA">
          <w:rPr>
            <w:rFonts w:eastAsia="Cambria" w:cs="Lucida Sans Unicode"/>
            <w:b w:val="0"/>
            <w:webHidden/>
            <w:sz w:val="22"/>
            <w:szCs w:val="22"/>
          </w:rPr>
          <w:t>15</w:t>
        </w:r>
        <w:r w:rsidR="00E02C0F" w:rsidRPr="009B37EA">
          <w:rPr>
            <w:rFonts w:eastAsia="Cambria" w:cs="Lucida Sans Unicode"/>
            <w:b w:val="0"/>
            <w:noProof w:val="0"/>
            <w:webHidden/>
            <w:sz w:val="22"/>
            <w:szCs w:val="22"/>
          </w:rPr>
          <w:fldChar w:fldCharType="end"/>
        </w:r>
      </w:hyperlink>
    </w:p>
    <w:p w14:paraId="0A76FBEF" w14:textId="77777777" w:rsidR="00D03E3A" w:rsidRPr="009B37EA" w:rsidRDefault="00842633">
      <w:pPr>
        <w:pStyle w:val="TOC2"/>
        <w:rPr>
          <w:rFonts w:eastAsia="Cambria" w:cs="Lucida Sans Unicode"/>
          <w:b w:val="0"/>
          <w:noProof w:val="0"/>
          <w:sz w:val="22"/>
          <w:szCs w:val="22"/>
        </w:rPr>
      </w:pPr>
      <w:hyperlink w:anchor="_Toc329637722" w:history="1">
        <w:r w:rsidR="00D03E3A" w:rsidRPr="009B37EA">
          <w:rPr>
            <w:rFonts w:eastAsia="Cambria" w:cs="Lucida Sans Unicode"/>
            <w:b w:val="0"/>
            <w:noProof w:val="0"/>
            <w:sz w:val="22"/>
            <w:szCs w:val="22"/>
          </w:rPr>
          <w:t>3.4</w:t>
        </w:r>
        <w:r w:rsidR="00D03E3A" w:rsidRPr="009B37EA">
          <w:rPr>
            <w:rFonts w:eastAsia="Cambria" w:cs="Lucida Sans Unicode"/>
            <w:b w:val="0"/>
            <w:noProof w:val="0"/>
            <w:sz w:val="22"/>
            <w:szCs w:val="22"/>
          </w:rPr>
          <w:tab/>
          <w:t>Herkansing</w:t>
        </w:r>
        <w:r w:rsidR="00D03E3A" w:rsidRPr="009B37EA">
          <w:rPr>
            <w:rFonts w:eastAsia="Cambria" w:cs="Lucida Sans Unicode"/>
            <w:b w:val="0"/>
            <w:noProof w:val="0"/>
            <w:webHidden/>
            <w:sz w:val="22"/>
            <w:szCs w:val="22"/>
          </w:rPr>
          <w:tab/>
        </w:r>
        <w:r w:rsidR="00E02C0F" w:rsidRPr="009B37EA">
          <w:rPr>
            <w:rFonts w:eastAsia="Cambria" w:cs="Lucida Sans Unicode"/>
            <w:b w:val="0"/>
            <w:noProof w:val="0"/>
            <w:webHidden/>
            <w:sz w:val="22"/>
            <w:szCs w:val="22"/>
          </w:rPr>
          <w:fldChar w:fldCharType="begin"/>
        </w:r>
        <w:r w:rsidR="00D03E3A" w:rsidRPr="009B37EA">
          <w:rPr>
            <w:rFonts w:eastAsia="Cambria" w:cs="Lucida Sans Unicode"/>
            <w:b w:val="0"/>
            <w:noProof w:val="0"/>
            <w:webHidden/>
            <w:sz w:val="22"/>
            <w:szCs w:val="22"/>
          </w:rPr>
          <w:instrText xml:space="preserve"> PAGEREF _Toc329637722 \h </w:instrText>
        </w:r>
        <w:r w:rsidR="00E02C0F" w:rsidRPr="009B37EA">
          <w:rPr>
            <w:rFonts w:eastAsia="Cambria" w:cs="Lucida Sans Unicode"/>
            <w:b w:val="0"/>
            <w:noProof w:val="0"/>
            <w:webHidden/>
            <w:sz w:val="22"/>
            <w:szCs w:val="22"/>
          </w:rPr>
        </w:r>
        <w:r w:rsidR="00E02C0F" w:rsidRPr="009B37EA">
          <w:rPr>
            <w:rFonts w:eastAsia="Cambria" w:cs="Lucida Sans Unicode"/>
            <w:b w:val="0"/>
            <w:noProof w:val="0"/>
            <w:webHidden/>
            <w:sz w:val="22"/>
            <w:szCs w:val="22"/>
          </w:rPr>
          <w:fldChar w:fldCharType="separate"/>
        </w:r>
        <w:r w:rsidR="00892A67" w:rsidRPr="009B37EA">
          <w:rPr>
            <w:rFonts w:eastAsia="Cambria" w:cs="Lucida Sans Unicode"/>
            <w:b w:val="0"/>
            <w:webHidden/>
            <w:sz w:val="22"/>
            <w:szCs w:val="22"/>
          </w:rPr>
          <w:t>15</w:t>
        </w:r>
        <w:r w:rsidR="00E02C0F" w:rsidRPr="009B37EA">
          <w:rPr>
            <w:rFonts w:eastAsia="Cambria" w:cs="Lucida Sans Unicode"/>
            <w:b w:val="0"/>
            <w:noProof w:val="0"/>
            <w:webHidden/>
            <w:sz w:val="22"/>
            <w:szCs w:val="22"/>
          </w:rPr>
          <w:fldChar w:fldCharType="end"/>
        </w:r>
      </w:hyperlink>
    </w:p>
    <w:p w14:paraId="11ABAC43" w14:textId="77777777" w:rsidR="00C47599" w:rsidRPr="009B37EA" w:rsidRDefault="00C47599" w:rsidP="000F4285">
      <w:pPr>
        <w:pStyle w:val="TOC2"/>
        <w:rPr>
          <w:rFonts w:eastAsia="Cambria" w:cs="Lucida Sans Unicode"/>
          <w:b w:val="0"/>
          <w:noProof w:val="0"/>
          <w:sz w:val="22"/>
          <w:szCs w:val="22"/>
        </w:rPr>
      </w:pPr>
      <w:r w:rsidRPr="009B37EA">
        <w:rPr>
          <w:rFonts w:eastAsia="Cambria" w:cs="Lucida Sans Unicode"/>
          <w:b w:val="0"/>
          <w:noProof w:val="0"/>
          <w:sz w:val="22"/>
          <w:szCs w:val="22"/>
        </w:rPr>
        <w:t xml:space="preserve">3.5 </w:t>
      </w:r>
      <w:r w:rsidRPr="009B37EA">
        <w:rPr>
          <w:rFonts w:eastAsia="Cambria" w:cs="Lucida Sans Unicode"/>
          <w:b w:val="0"/>
          <w:noProof w:val="0"/>
          <w:sz w:val="22"/>
          <w:szCs w:val="22"/>
        </w:rPr>
        <w:tab/>
        <w:t>Tot slot</w:t>
      </w:r>
      <w:r w:rsidR="0098064F" w:rsidRPr="009B37EA">
        <w:rPr>
          <w:rFonts w:eastAsia="Cambria" w:cs="Lucida Sans Unicode"/>
          <w:b w:val="0"/>
          <w:noProof w:val="0"/>
          <w:sz w:val="22"/>
          <w:szCs w:val="22"/>
        </w:rPr>
        <w:t xml:space="preserve"> - studie-eisen</w:t>
      </w:r>
      <w:r w:rsidRPr="009B37EA">
        <w:rPr>
          <w:rFonts w:eastAsia="Cambria" w:cs="Lucida Sans Unicode"/>
          <w:b w:val="0"/>
          <w:noProof w:val="0"/>
          <w:sz w:val="22"/>
          <w:szCs w:val="22"/>
        </w:rPr>
        <w:tab/>
        <w:t>1</w:t>
      </w:r>
      <w:r w:rsidR="000F4285" w:rsidRPr="009B37EA">
        <w:rPr>
          <w:rFonts w:eastAsia="Cambria" w:cs="Lucida Sans Unicode"/>
          <w:b w:val="0"/>
          <w:noProof w:val="0"/>
          <w:sz w:val="22"/>
          <w:szCs w:val="22"/>
        </w:rPr>
        <w:t>6</w:t>
      </w:r>
    </w:p>
    <w:p w14:paraId="01FC2ECE" w14:textId="77777777" w:rsidR="00D03E3A" w:rsidRPr="009B37EA" w:rsidRDefault="00D03E3A">
      <w:pPr>
        <w:pStyle w:val="TOC2"/>
        <w:rPr>
          <w:rFonts w:eastAsia="Cambria" w:cs="Lucida Sans Unicode"/>
          <w:b w:val="0"/>
          <w:noProof w:val="0"/>
          <w:sz w:val="22"/>
          <w:szCs w:val="22"/>
        </w:rPr>
      </w:pPr>
    </w:p>
    <w:p w14:paraId="429C4B9C" w14:textId="7F714187" w:rsidR="00D03E3A" w:rsidRPr="009B37EA" w:rsidRDefault="00D03E3A" w:rsidP="00194883">
      <w:pPr>
        <w:pStyle w:val="TOC2"/>
        <w:rPr>
          <w:rFonts w:eastAsia="Cambria" w:cs="Lucida Sans Unicode"/>
          <w:b w:val="0"/>
          <w:noProof w:val="0"/>
          <w:sz w:val="22"/>
          <w:szCs w:val="22"/>
        </w:rPr>
      </w:pPr>
    </w:p>
    <w:p w14:paraId="2B5AE128" w14:textId="5E458515" w:rsidR="00195476" w:rsidRPr="009B37EA" w:rsidRDefault="00195476" w:rsidP="00194883">
      <w:pPr>
        <w:pStyle w:val="TOC2"/>
        <w:rPr>
          <w:rFonts w:eastAsia="Cambria" w:cs="Lucida Sans Unicode"/>
          <w:b w:val="0"/>
          <w:noProof w:val="0"/>
          <w:sz w:val="22"/>
          <w:szCs w:val="22"/>
        </w:rPr>
      </w:pPr>
    </w:p>
    <w:p w14:paraId="587C8230" w14:textId="77777777" w:rsidR="00D04A12" w:rsidRPr="009B37EA" w:rsidRDefault="00E02C0F" w:rsidP="00C47599">
      <w:pPr>
        <w:pStyle w:val="Header"/>
      </w:pPr>
      <w:r w:rsidRPr="009B37EA">
        <w:rPr>
          <w:rFonts w:ascii="Calibri" w:hAnsi="Calibri" w:cs="Lucida Sans Unicode"/>
          <w:bCs w:val="0"/>
          <w:sz w:val="22"/>
          <w:szCs w:val="22"/>
        </w:rPr>
        <w:fldChar w:fldCharType="end"/>
      </w:r>
      <w:r w:rsidR="00D04A12" w:rsidRPr="009B37EA">
        <w:br w:type="page"/>
      </w:r>
    </w:p>
    <w:p w14:paraId="3B9B504B" w14:textId="77777777" w:rsidR="00D04A12" w:rsidRPr="009B37EA" w:rsidRDefault="00D04A12" w:rsidP="00FA5D16">
      <w:pPr>
        <w:pStyle w:val="ListParagraph"/>
        <w:tabs>
          <w:tab w:val="left" w:pos="442"/>
          <w:tab w:val="left" w:pos="1021"/>
        </w:tabs>
        <w:autoSpaceDE w:val="0"/>
        <w:autoSpaceDN w:val="0"/>
        <w:adjustRightInd w:val="0"/>
        <w:outlineLvl w:val="0"/>
        <w:rPr>
          <w:rFonts w:asciiTheme="minorHAnsi" w:hAnsiTheme="minorHAnsi" w:cs="Arial"/>
          <w:b/>
          <w:bCs/>
          <w:color w:val="7030A0"/>
          <w:sz w:val="22"/>
          <w:szCs w:val="22"/>
        </w:rPr>
        <w:sectPr w:rsidR="00D04A12" w:rsidRPr="009B37EA" w:rsidSect="00A259AC">
          <w:footerReference w:type="default" r:id="rId12"/>
          <w:footerReference w:type="first" r:id="rId13"/>
          <w:pgSz w:w="11900" w:h="16840"/>
          <w:pgMar w:top="1418" w:right="1418" w:bottom="1134" w:left="1418" w:header="851" w:footer="709" w:gutter="0"/>
          <w:pgNumType w:start="1"/>
          <w:cols w:space="708"/>
          <w:titlePg/>
          <w:docGrid w:linePitch="326"/>
        </w:sectPr>
      </w:pPr>
    </w:p>
    <w:p w14:paraId="50641374" w14:textId="77777777" w:rsidR="00D04A12" w:rsidRDefault="00D04A12" w:rsidP="001F47DB">
      <w:pPr>
        <w:pStyle w:val="SHLKop2"/>
      </w:pPr>
      <w:bookmarkStart w:id="1" w:name="_Toc199669176"/>
      <w:bookmarkStart w:id="2" w:name="_Toc297917107"/>
      <w:bookmarkStart w:id="3" w:name="_Toc329637705"/>
      <w:r w:rsidRPr="009B37EA">
        <w:lastRenderedPageBreak/>
        <w:t>In</w:t>
      </w:r>
      <w:bookmarkEnd w:id="1"/>
      <w:bookmarkEnd w:id="2"/>
      <w:bookmarkEnd w:id="3"/>
      <w:r w:rsidR="00FA5D16">
        <w:t>leiding</w:t>
      </w:r>
    </w:p>
    <w:p w14:paraId="2A4B2A8D" w14:textId="77777777" w:rsidR="00FA5D16" w:rsidRPr="00A821D0" w:rsidRDefault="00FA5D16" w:rsidP="00FA5D1E">
      <w:pPr>
        <w:pStyle w:val="SHLKop2"/>
        <w:rPr>
          <w:rStyle w:val="Emphasis"/>
          <w:rFonts w:cstheme="minorHAnsi"/>
          <w:i w:val="0"/>
          <w:iCs w:val="0"/>
          <w:sz w:val="22"/>
          <w:szCs w:val="22"/>
        </w:rPr>
      </w:pPr>
    </w:p>
    <w:p w14:paraId="20AC1BCC" w14:textId="33C9D9C4" w:rsidR="00FA5D16" w:rsidRPr="00A821D0" w:rsidRDefault="00FA5D16" w:rsidP="00FA5D16">
      <w:pPr>
        <w:pStyle w:val="Default"/>
        <w:rPr>
          <w:rFonts w:asciiTheme="minorHAnsi" w:hAnsiTheme="minorHAnsi" w:cstheme="minorHAnsi"/>
          <w:sz w:val="22"/>
          <w:szCs w:val="22"/>
        </w:rPr>
      </w:pPr>
      <w:r w:rsidRPr="00A821D0">
        <w:rPr>
          <w:rFonts w:asciiTheme="minorHAnsi" w:hAnsiTheme="minorHAnsi" w:cstheme="minorHAnsi"/>
          <w:sz w:val="22"/>
          <w:szCs w:val="22"/>
        </w:rPr>
        <w:t xml:space="preserve">Welkom in het eerste semester van de deeltijdopleiding Finance &amp; Control. In dit semester ga je vanuit twee invalshoeken naar </w:t>
      </w:r>
      <w:r w:rsidR="009304E6">
        <w:rPr>
          <w:rFonts w:asciiTheme="minorHAnsi" w:hAnsiTheme="minorHAnsi" w:cstheme="minorHAnsi"/>
          <w:sz w:val="22"/>
          <w:szCs w:val="22"/>
        </w:rPr>
        <w:t>ondernemingen</w:t>
      </w:r>
      <w:r w:rsidR="009304E6" w:rsidRPr="00A821D0">
        <w:rPr>
          <w:rFonts w:asciiTheme="minorHAnsi" w:hAnsiTheme="minorHAnsi" w:cstheme="minorHAnsi"/>
          <w:sz w:val="22"/>
          <w:szCs w:val="22"/>
        </w:rPr>
        <w:t xml:space="preserve"> </w:t>
      </w:r>
      <w:r w:rsidRPr="00A821D0">
        <w:rPr>
          <w:rFonts w:asciiTheme="minorHAnsi" w:hAnsiTheme="minorHAnsi" w:cstheme="minorHAnsi"/>
          <w:sz w:val="22"/>
          <w:szCs w:val="22"/>
        </w:rPr>
        <w:t xml:space="preserve">kijken. In de rol van (jr) </w:t>
      </w:r>
      <w:r w:rsidR="000C505F">
        <w:rPr>
          <w:rFonts w:asciiTheme="minorHAnsi" w:hAnsiTheme="minorHAnsi" w:cstheme="minorHAnsi"/>
          <w:sz w:val="22"/>
          <w:szCs w:val="22"/>
        </w:rPr>
        <w:t>Financial</w:t>
      </w:r>
      <w:r w:rsidRPr="00A821D0">
        <w:rPr>
          <w:rFonts w:asciiTheme="minorHAnsi" w:hAnsiTheme="minorHAnsi" w:cstheme="minorHAnsi"/>
          <w:sz w:val="22"/>
          <w:szCs w:val="22"/>
        </w:rPr>
        <w:t xml:space="preserve"> </w:t>
      </w:r>
      <w:r w:rsidR="00D26FD4">
        <w:rPr>
          <w:rFonts w:asciiTheme="minorHAnsi" w:hAnsiTheme="minorHAnsi" w:cstheme="minorHAnsi"/>
          <w:sz w:val="22"/>
          <w:szCs w:val="22"/>
        </w:rPr>
        <w:t>C</w:t>
      </w:r>
      <w:r w:rsidRPr="00A821D0">
        <w:rPr>
          <w:rFonts w:asciiTheme="minorHAnsi" w:hAnsiTheme="minorHAnsi" w:cstheme="minorHAnsi"/>
          <w:sz w:val="22"/>
          <w:szCs w:val="22"/>
        </w:rPr>
        <w:t>ontroller in blok 1 en in de rol van (ass</w:t>
      </w:r>
      <w:r w:rsidR="00D26FD4">
        <w:rPr>
          <w:rFonts w:asciiTheme="minorHAnsi" w:hAnsiTheme="minorHAnsi" w:cstheme="minorHAnsi"/>
          <w:sz w:val="22"/>
          <w:szCs w:val="22"/>
        </w:rPr>
        <w:t>istent</w:t>
      </w:r>
      <w:r w:rsidRPr="00A821D0">
        <w:rPr>
          <w:rFonts w:asciiTheme="minorHAnsi" w:hAnsiTheme="minorHAnsi" w:cstheme="minorHAnsi"/>
          <w:sz w:val="22"/>
          <w:szCs w:val="22"/>
        </w:rPr>
        <w:t>) Accountant in blok 2.</w:t>
      </w:r>
    </w:p>
    <w:p w14:paraId="05B319E9" w14:textId="61B3F64A" w:rsidR="00FA5D16" w:rsidRPr="00A821D0" w:rsidRDefault="00FA5D16" w:rsidP="00FA5D16">
      <w:pPr>
        <w:pStyle w:val="Default"/>
        <w:rPr>
          <w:rFonts w:asciiTheme="minorHAnsi" w:hAnsiTheme="minorHAnsi" w:cstheme="minorHAnsi"/>
          <w:sz w:val="22"/>
          <w:szCs w:val="22"/>
        </w:rPr>
      </w:pPr>
      <w:r w:rsidRPr="00A821D0">
        <w:rPr>
          <w:rFonts w:asciiTheme="minorHAnsi" w:hAnsiTheme="minorHAnsi" w:cstheme="minorHAnsi"/>
          <w:sz w:val="22"/>
          <w:szCs w:val="22"/>
        </w:rPr>
        <w:t xml:space="preserve">Het is waarschijnlijk dat je voor deze studie hebt gekozen omdat je </w:t>
      </w:r>
      <w:r w:rsidR="009304E6" w:rsidRPr="00A821D0">
        <w:rPr>
          <w:rFonts w:asciiTheme="minorHAnsi" w:hAnsiTheme="minorHAnsi" w:cstheme="minorHAnsi"/>
          <w:sz w:val="22"/>
          <w:szCs w:val="22"/>
        </w:rPr>
        <w:t>al</w:t>
      </w:r>
      <w:r w:rsidRPr="00A821D0">
        <w:rPr>
          <w:rFonts w:asciiTheme="minorHAnsi" w:hAnsiTheme="minorHAnsi" w:cstheme="minorHAnsi"/>
          <w:sz w:val="22"/>
          <w:szCs w:val="22"/>
        </w:rPr>
        <w:t xml:space="preserve"> in een dergelijke rol werkt of dat in de toekomst wil gaan doen. In het eerste geval kun je jouw kennis ophalen, structureren en verdiepen. In het tweed</w:t>
      </w:r>
      <w:r w:rsidR="00BE340A">
        <w:rPr>
          <w:rFonts w:asciiTheme="minorHAnsi" w:hAnsiTheme="minorHAnsi" w:cstheme="minorHAnsi"/>
          <w:sz w:val="22"/>
          <w:szCs w:val="22"/>
        </w:rPr>
        <w:t>e</w:t>
      </w:r>
      <w:r w:rsidRPr="00A821D0">
        <w:rPr>
          <w:rFonts w:asciiTheme="minorHAnsi" w:hAnsiTheme="minorHAnsi" w:cstheme="minorHAnsi"/>
          <w:sz w:val="22"/>
          <w:szCs w:val="22"/>
        </w:rPr>
        <w:t xml:space="preserve"> geval doe je kennis op die je toe gaat passen op concrete (praktijk)situaties.</w:t>
      </w:r>
    </w:p>
    <w:p w14:paraId="42F5A6FB" w14:textId="77777777" w:rsidR="00FA5D16" w:rsidRPr="00A821D0" w:rsidRDefault="00FA5D16" w:rsidP="00FA5D16">
      <w:pPr>
        <w:pStyle w:val="Default"/>
        <w:rPr>
          <w:rFonts w:asciiTheme="minorHAnsi" w:hAnsiTheme="minorHAnsi" w:cstheme="minorHAnsi"/>
          <w:sz w:val="22"/>
          <w:szCs w:val="22"/>
        </w:rPr>
      </w:pPr>
    </w:p>
    <w:p w14:paraId="7383949E" w14:textId="77777777" w:rsidR="00BE340A" w:rsidRDefault="00FA5D16" w:rsidP="00FA5D16">
      <w:pPr>
        <w:pStyle w:val="Default"/>
        <w:rPr>
          <w:rFonts w:asciiTheme="minorHAnsi" w:hAnsiTheme="minorHAnsi" w:cstheme="minorHAnsi"/>
          <w:sz w:val="22"/>
          <w:szCs w:val="22"/>
        </w:rPr>
      </w:pPr>
      <w:r w:rsidRPr="00A821D0">
        <w:rPr>
          <w:rFonts w:asciiTheme="minorHAnsi" w:hAnsiTheme="minorHAnsi" w:cstheme="minorHAnsi"/>
          <w:sz w:val="22"/>
          <w:szCs w:val="22"/>
        </w:rPr>
        <w:t xml:space="preserve">De </w:t>
      </w:r>
      <w:r w:rsidR="000C505F">
        <w:rPr>
          <w:rFonts w:asciiTheme="minorHAnsi" w:hAnsiTheme="minorHAnsi" w:cstheme="minorHAnsi"/>
          <w:sz w:val="22"/>
          <w:szCs w:val="22"/>
        </w:rPr>
        <w:t>Financial</w:t>
      </w:r>
      <w:r w:rsidR="000C505F" w:rsidRPr="00A821D0">
        <w:rPr>
          <w:rFonts w:asciiTheme="minorHAnsi" w:hAnsiTheme="minorHAnsi" w:cstheme="minorHAnsi"/>
          <w:sz w:val="22"/>
          <w:szCs w:val="22"/>
        </w:rPr>
        <w:t xml:space="preserve"> </w:t>
      </w:r>
      <w:r w:rsidR="00D26FD4">
        <w:rPr>
          <w:rFonts w:asciiTheme="minorHAnsi" w:hAnsiTheme="minorHAnsi" w:cstheme="minorHAnsi"/>
          <w:sz w:val="22"/>
          <w:szCs w:val="22"/>
        </w:rPr>
        <w:t>C</w:t>
      </w:r>
      <w:r w:rsidRPr="00A821D0">
        <w:rPr>
          <w:rFonts w:asciiTheme="minorHAnsi" w:hAnsiTheme="minorHAnsi" w:cstheme="minorHAnsi"/>
          <w:sz w:val="22"/>
          <w:szCs w:val="22"/>
        </w:rPr>
        <w:t xml:space="preserve">ontroller informeert de ondernemer over de financiële positie van het bedrijf en bereidt te nemen beslissingen voor. De ondernemer brengt de visie, doelstellingen en ambitie in. </w:t>
      </w:r>
    </w:p>
    <w:p w14:paraId="6513D2E2" w14:textId="4E176B7E" w:rsidR="00FA5D16" w:rsidRPr="00A821D0" w:rsidRDefault="00FA5D16" w:rsidP="00FA5D16">
      <w:pPr>
        <w:pStyle w:val="Default"/>
        <w:rPr>
          <w:rFonts w:asciiTheme="minorHAnsi" w:hAnsiTheme="minorHAnsi" w:cstheme="minorHAnsi"/>
          <w:sz w:val="22"/>
          <w:szCs w:val="22"/>
        </w:rPr>
      </w:pPr>
      <w:r w:rsidRPr="00A821D0">
        <w:rPr>
          <w:rFonts w:asciiTheme="minorHAnsi" w:hAnsiTheme="minorHAnsi" w:cstheme="minorHAnsi"/>
          <w:sz w:val="22"/>
          <w:szCs w:val="22"/>
        </w:rPr>
        <w:t xml:space="preserve">De </w:t>
      </w:r>
      <w:r w:rsidR="000C505F">
        <w:rPr>
          <w:rFonts w:asciiTheme="minorHAnsi" w:hAnsiTheme="minorHAnsi" w:cstheme="minorHAnsi"/>
          <w:sz w:val="22"/>
          <w:szCs w:val="22"/>
        </w:rPr>
        <w:t>Financial</w:t>
      </w:r>
      <w:r w:rsidR="000C505F" w:rsidRPr="00A821D0">
        <w:rPr>
          <w:rFonts w:asciiTheme="minorHAnsi" w:hAnsiTheme="minorHAnsi" w:cstheme="minorHAnsi"/>
          <w:sz w:val="22"/>
          <w:szCs w:val="22"/>
        </w:rPr>
        <w:t xml:space="preserve"> </w:t>
      </w:r>
      <w:r w:rsidR="00D26FD4">
        <w:rPr>
          <w:rFonts w:asciiTheme="minorHAnsi" w:hAnsiTheme="minorHAnsi" w:cstheme="minorHAnsi"/>
          <w:sz w:val="22"/>
          <w:szCs w:val="22"/>
        </w:rPr>
        <w:t>C</w:t>
      </w:r>
      <w:r w:rsidRPr="00A821D0">
        <w:rPr>
          <w:rFonts w:asciiTheme="minorHAnsi" w:hAnsiTheme="minorHAnsi" w:cstheme="minorHAnsi"/>
          <w:sz w:val="22"/>
          <w:szCs w:val="22"/>
        </w:rPr>
        <w:t>ontroller is verantwoordelijk voor de benodigde systemen, processen en informatie om deze ambities, visies en doelen waar te maken</w:t>
      </w:r>
      <w:r w:rsidR="00D26FD4">
        <w:rPr>
          <w:rFonts w:asciiTheme="minorHAnsi" w:hAnsiTheme="minorHAnsi" w:cstheme="minorHAnsi"/>
          <w:sz w:val="22"/>
          <w:szCs w:val="22"/>
        </w:rPr>
        <w:t xml:space="preserve"> en de bedrijfsactiviteiten te kunnen financieren</w:t>
      </w:r>
      <w:r w:rsidRPr="00A821D0">
        <w:rPr>
          <w:rFonts w:asciiTheme="minorHAnsi" w:hAnsiTheme="minorHAnsi" w:cstheme="minorHAnsi"/>
          <w:sz w:val="22"/>
          <w:szCs w:val="22"/>
        </w:rPr>
        <w:t xml:space="preserve">. We noemen dit ook wel ‘in control’ zijn. </w:t>
      </w:r>
    </w:p>
    <w:p w14:paraId="448E10ED" w14:textId="77777777" w:rsidR="00FA5D16" w:rsidRPr="00A821D0" w:rsidRDefault="00FA5D16" w:rsidP="00FA5D16">
      <w:pPr>
        <w:pStyle w:val="Default"/>
        <w:rPr>
          <w:rFonts w:asciiTheme="minorHAnsi" w:hAnsiTheme="minorHAnsi" w:cstheme="minorHAnsi"/>
          <w:sz w:val="22"/>
          <w:szCs w:val="22"/>
        </w:rPr>
      </w:pPr>
    </w:p>
    <w:p w14:paraId="4F94BA3A" w14:textId="4A18E9FA" w:rsidR="00FA5D16" w:rsidRPr="00A821D0" w:rsidRDefault="00FA5D16" w:rsidP="00FA5D16">
      <w:pPr>
        <w:pStyle w:val="Default"/>
        <w:rPr>
          <w:rFonts w:asciiTheme="minorHAnsi" w:hAnsiTheme="minorHAnsi" w:cstheme="minorHAnsi"/>
          <w:sz w:val="22"/>
          <w:szCs w:val="22"/>
        </w:rPr>
      </w:pPr>
      <w:r w:rsidRPr="00A821D0">
        <w:rPr>
          <w:rFonts w:asciiTheme="minorHAnsi" w:hAnsiTheme="minorHAnsi" w:cstheme="minorHAnsi"/>
          <w:sz w:val="22"/>
          <w:szCs w:val="22"/>
        </w:rPr>
        <w:t xml:space="preserve">We vragen ons </w:t>
      </w:r>
      <w:r w:rsidR="00D26FD4">
        <w:rPr>
          <w:rFonts w:asciiTheme="minorHAnsi" w:hAnsiTheme="minorHAnsi" w:cstheme="minorHAnsi"/>
          <w:sz w:val="22"/>
          <w:szCs w:val="22"/>
        </w:rPr>
        <w:t xml:space="preserve">in </w:t>
      </w:r>
      <w:r w:rsidRPr="00A821D0">
        <w:rPr>
          <w:rFonts w:asciiTheme="minorHAnsi" w:hAnsiTheme="minorHAnsi" w:cstheme="minorHAnsi"/>
          <w:sz w:val="22"/>
          <w:szCs w:val="22"/>
        </w:rPr>
        <w:t xml:space="preserve">blok </w:t>
      </w:r>
      <w:r w:rsidR="00D26FD4">
        <w:rPr>
          <w:rFonts w:asciiTheme="minorHAnsi" w:hAnsiTheme="minorHAnsi" w:cstheme="minorHAnsi"/>
          <w:sz w:val="22"/>
          <w:szCs w:val="22"/>
        </w:rPr>
        <w:t xml:space="preserve">1 </w:t>
      </w:r>
      <w:r w:rsidRPr="00A821D0">
        <w:rPr>
          <w:rFonts w:asciiTheme="minorHAnsi" w:hAnsiTheme="minorHAnsi" w:cstheme="minorHAnsi"/>
          <w:sz w:val="22"/>
          <w:szCs w:val="22"/>
        </w:rPr>
        <w:t>af hoe een organisatie aangestuurd wordt om de doelstellingen te behalen.</w:t>
      </w:r>
      <w:r w:rsidR="00CD2A28">
        <w:rPr>
          <w:rFonts w:asciiTheme="minorHAnsi" w:hAnsiTheme="minorHAnsi" w:cstheme="minorHAnsi"/>
          <w:sz w:val="22"/>
          <w:szCs w:val="22"/>
        </w:rPr>
        <w:t xml:space="preserve"> </w:t>
      </w:r>
      <w:r w:rsidRPr="00A821D0">
        <w:rPr>
          <w:rFonts w:asciiTheme="minorHAnsi" w:hAnsiTheme="minorHAnsi" w:cstheme="minorHAnsi"/>
          <w:sz w:val="22"/>
          <w:szCs w:val="22"/>
        </w:rPr>
        <w:t xml:space="preserve">Belangrijke vragen die hierbij aan de orde komen, zijn: </w:t>
      </w:r>
    </w:p>
    <w:p w14:paraId="17B935DD" w14:textId="77777777" w:rsidR="00FA5D16" w:rsidRPr="00A821D0" w:rsidRDefault="00FA5D16" w:rsidP="00FA5D16">
      <w:pPr>
        <w:pStyle w:val="Default"/>
        <w:rPr>
          <w:rFonts w:asciiTheme="minorHAnsi" w:hAnsiTheme="minorHAnsi" w:cstheme="minorHAnsi"/>
          <w:sz w:val="22"/>
          <w:szCs w:val="22"/>
        </w:rPr>
      </w:pPr>
    </w:p>
    <w:p w14:paraId="37541D40" w14:textId="77777777" w:rsidR="00FA5D16" w:rsidRPr="00A821D0" w:rsidRDefault="00FA5D16" w:rsidP="00FA5D16">
      <w:pPr>
        <w:pStyle w:val="Default"/>
        <w:numPr>
          <w:ilvl w:val="0"/>
          <w:numId w:val="42"/>
        </w:numPr>
        <w:rPr>
          <w:rFonts w:asciiTheme="minorHAnsi" w:hAnsiTheme="minorHAnsi" w:cstheme="minorHAnsi"/>
          <w:sz w:val="22"/>
          <w:szCs w:val="22"/>
        </w:rPr>
      </w:pPr>
      <w:r w:rsidRPr="00A821D0">
        <w:rPr>
          <w:rFonts w:asciiTheme="minorHAnsi" w:hAnsiTheme="minorHAnsi" w:cstheme="minorHAnsi"/>
          <w:sz w:val="22"/>
          <w:szCs w:val="22"/>
        </w:rPr>
        <w:t xml:space="preserve">Hoe kan </w:t>
      </w:r>
      <w:r w:rsidRPr="00A821D0">
        <w:rPr>
          <w:rFonts w:asciiTheme="minorHAnsi" w:hAnsiTheme="minorHAnsi" w:cstheme="minorHAnsi"/>
          <w:i/>
          <w:iCs/>
          <w:sz w:val="22"/>
          <w:szCs w:val="22"/>
        </w:rPr>
        <w:t>gemeten</w:t>
      </w:r>
      <w:r w:rsidRPr="00A821D0">
        <w:rPr>
          <w:rFonts w:asciiTheme="minorHAnsi" w:hAnsiTheme="minorHAnsi" w:cstheme="minorHAnsi"/>
          <w:sz w:val="22"/>
          <w:szCs w:val="22"/>
        </w:rPr>
        <w:t xml:space="preserve"> worden of de organisatie de doelstellingen behaalt?</w:t>
      </w:r>
    </w:p>
    <w:p w14:paraId="30F30268" w14:textId="2770C40B" w:rsidR="00FA5D16" w:rsidRPr="00A821D0" w:rsidRDefault="00FA5D16" w:rsidP="00FA5D16">
      <w:pPr>
        <w:pStyle w:val="Default"/>
        <w:numPr>
          <w:ilvl w:val="0"/>
          <w:numId w:val="42"/>
        </w:numPr>
        <w:rPr>
          <w:rFonts w:asciiTheme="minorHAnsi" w:hAnsiTheme="minorHAnsi" w:cstheme="minorHAnsi"/>
          <w:sz w:val="22"/>
          <w:szCs w:val="22"/>
        </w:rPr>
      </w:pPr>
      <w:r w:rsidRPr="00A821D0">
        <w:rPr>
          <w:rFonts w:asciiTheme="minorHAnsi" w:hAnsiTheme="minorHAnsi" w:cstheme="minorHAnsi"/>
          <w:sz w:val="22"/>
          <w:szCs w:val="22"/>
        </w:rPr>
        <w:t xml:space="preserve">Hoe kan voor een organisatie bepaald worden of de uitvoering tussentijds </w:t>
      </w:r>
      <w:r w:rsidRPr="00A821D0">
        <w:rPr>
          <w:rFonts w:asciiTheme="minorHAnsi" w:hAnsiTheme="minorHAnsi" w:cstheme="minorHAnsi"/>
          <w:i/>
          <w:iCs/>
          <w:sz w:val="22"/>
          <w:szCs w:val="22"/>
        </w:rPr>
        <w:t>bijgestuurd</w:t>
      </w:r>
      <w:r w:rsidRPr="00A821D0">
        <w:rPr>
          <w:rFonts w:asciiTheme="minorHAnsi" w:hAnsiTheme="minorHAnsi" w:cstheme="minorHAnsi"/>
          <w:sz w:val="22"/>
          <w:szCs w:val="22"/>
        </w:rPr>
        <w:t xml:space="preserve"> moet worden (om de doelstellingen te behalen)?</w:t>
      </w:r>
    </w:p>
    <w:p w14:paraId="75B027AB" w14:textId="77777777" w:rsidR="00FA5D16" w:rsidRPr="00A821D0" w:rsidRDefault="00FA5D16" w:rsidP="00FA5D16">
      <w:pPr>
        <w:pStyle w:val="Default"/>
        <w:numPr>
          <w:ilvl w:val="0"/>
          <w:numId w:val="42"/>
        </w:numPr>
        <w:rPr>
          <w:rFonts w:asciiTheme="minorHAnsi" w:hAnsiTheme="minorHAnsi" w:cstheme="minorHAnsi"/>
          <w:sz w:val="22"/>
          <w:szCs w:val="22"/>
        </w:rPr>
      </w:pPr>
      <w:r w:rsidRPr="00A821D0">
        <w:rPr>
          <w:rFonts w:asciiTheme="minorHAnsi" w:hAnsiTheme="minorHAnsi" w:cstheme="minorHAnsi"/>
          <w:sz w:val="22"/>
          <w:szCs w:val="22"/>
        </w:rPr>
        <w:t xml:space="preserve">Hoe kunnen daarvoor de juiste </w:t>
      </w:r>
      <w:r w:rsidRPr="00A821D0">
        <w:rPr>
          <w:rFonts w:asciiTheme="minorHAnsi" w:hAnsiTheme="minorHAnsi" w:cstheme="minorHAnsi"/>
          <w:i/>
          <w:iCs/>
          <w:sz w:val="22"/>
          <w:szCs w:val="22"/>
        </w:rPr>
        <w:t>aanbevelingen</w:t>
      </w:r>
      <w:r w:rsidRPr="00A821D0">
        <w:rPr>
          <w:rFonts w:asciiTheme="minorHAnsi" w:hAnsiTheme="minorHAnsi" w:cstheme="minorHAnsi"/>
          <w:sz w:val="22"/>
          <w:szCs w:val="22"/>
        </w:rPr>
        <w:t xml:space="preserve"> gedaan worden?</w:t>
      </w:r>
    </w:p>
    <w:p w14:paraId="01EECDCD" w14:textId="77777777" w:rsidR="00FA5D16" w:rsidRPr="00A821D0" w:rsidRDefault="00FA5D16" w:rsidP="00FA5D16">
      <w:pPr>
        <w:pStyle w:val="Default"/>
        <w:numPr>
          <w:ilvl w:val="0"/>
          <w:numId w:val="42"/>
        </w:numPr>
        <w:rPr>
          <w:rFonts w:asciiTheme="minorHAnsi" w:hAnsiTheme="minorHAnsi" w:cstheme="minorHAnsi"/>
          <w:sz w:val="22"/>
          <w:szCs w:val="22"/>
        </w:rPr>
      </w:pPr>
      <w:r w:rsidRPr="00A821D0">
        <w:rPr>
          <w:rFonts w:asciiTheme="minorHAnsi" w:hAnsiTheme="minorHAnsi" w:cstheme="minorHAnsi"/>
          <w:sz w:val="22"/>
          <w:szCs w:val="22"/>
        </w:rPr>
        <w:t xml:space="preserve">Hoe kom je erachter of er </w:t>
      </w:r>
      <w:r w:rsidRPr="00A821D0">
        <w:rPr>
          <w:rFonts w:asciiTheme="minorHAnsi" w:hAnsiTheme="minorHAnsi" w:cstheme="minorHAnsi"/>
          <w:i/>
          <w:iCs/>
          <w:sz w:val="22"/>
          <w:szCs w:val="22"/>
        </w:rPr>
        <w:t>afwijkingen</w:t>
      </w:r>
      <w:r w:rsidRPr="00A821D0">
        <w:rPr>
          <w:rFonts w:asciiTheme="minorHAnsi" w:hAnsiTheme="minorHAnsi" w:cstheme="minorHAnsi"/>
          <w:sz w:val="22"/>
          <w:szCs w:val="22"/>
        </w:rPr>
        <w:t xml:space="preserve"> ten opzichte van de planning zijn? En hoe </w:t>
      </w:r>
      <w:r w:rsidRPr="00A821D0">
        <w:rPr>
          <w:rFonts w:asciiTheme="minorHAnsi" w:hAnsiTheme="minorHAnsi" w:cstheme="minorHAnsi"/>
          <w:i/>
          <w:iCs/>
          <w:sz w:val="22"/>
          <w:szCs w:val="22"/>
        </w:rPr>
        <w:t>rapporteer</w:t>
      </w:r>
      <w:r w:rsidRPr="00A821D0">
        <w:rPr>
          <w:rFonts w:asciiTheme="minorHAnsi" w:hAnsiTheme="minorHAnsi" w:cstheme="minorHAnsi"/>
          <w:sz w:val="22"/>
          <w:szCs w:val="22"/>
        </w:rPr>
        <w:t xml:space="preserve"> je deze aan de ondernemer? </w:t>
      </w:r>
    </w:p>
    <w:p w14:paraId="4159DC8F" w14:textId="77777777" w:rsidR="00FA5D16" w:rsidRPr="00A821D0" w:rsidRDefault="00FA5D16" w:rsidP="00FA5D16">
      <w:pPr>
        <w:pStyle w:val="Default"/>
        <w:numPr>
          <w:ilvl w:val="0"/>
          <w:numId w:val="42"/>
        </w:numPr>
        <w:rPr>
          <w:rFonts w:asciiTheme="minorHAnsi" w:hAnsiTheme="minorHAnsi" w:cstheme="minorHAnsi"/>
          <w:sz w:val="22"/>
          <w:szCs w:val="22"/>
        </w:rPr>
      </w:pPr>
      <w:r w:rsidRPr="00A821D0">
        <w:rPr>
          <w:rFonts w:asciiTheme="minorHAnsi" w:hAnsiTheme="minorHAnsi" w:cstheme="minorHAnsi"/>
          <w:sz w:val="22"/>
          <w:szCs w:val="22"/>
        </w:rPr>
        <w:t xml:space="preserve">Met welke </w:t>
      </w:r>
      <w:r w:rsidR="00D26FD4" w:rsidRPr="00BE340A">
        <w:rPr>
          <w:rFonts w:asciiTheme="minorHAnsi" w:hAnsiTheme="minorHAnsi" w:cstheme="minorHAnsi"/>
          <w:i/>
          <w:iCs/>
          <w:sz w:val="22"/>
          <w:szCs w:val="22"/>
        </w:rPr>
        <w:t>financiële</w:t>
      </w:r>
      <w:r w:rsidR="00D26FD4">
        <w:rPr>
          <w:rFonts w:asciiTheme="minorHAnsi" w:hAnsiTheme="minorHAnsi" w:cstheme="minorHAnsi"/>
          <w:sz w:val="22"/>
          <w:szCs w:val="22"/>
        </w:rPr>
        <w:t xml:space="preserve"> </w:t>
      </w:r>
      <w:r w:rsidRPr="00A821D0">
        <w:rPr>
          <w:rFonts w:asciiTheme="minorHAnsi" w:hAnsiTheme="minorHAnsi" w:cstheme="minorHAnsi"/>
          <w:i/>
          <w:iCs/>
          <w:sz w:val="22"/>
          <w:szCs w:val="22"/>
        </w:rPr>
        <w:t>rapportages</w:t>
      </w:r>
      <w:r w:rsidRPr="00A821D0">
        <w:rPr>
          <w:rFonts w:asciiTheme="minorHAnsi" w:hAnsiTheme="minorHAnsi" w:cstheme="minorHAnsi"/>
          <w:sz w:val="22"/>
          <w:szCs w:val="22"/>
        </w:rPr>
        <w:t xml:space="preserve"> informeer je de ondernemer op een betrouwbare manier? </w:t>
      </w:r>
    </w:p>
    <w:p w14:paraId="2F6F1E70" w14:textId="06643A24" w:rsidR="00FA5D16" w:rsidRPr="00A821D0" w:rsidRDefault="00FA5D16" w:rsidP="00FA5D16">
      <w:pPr>
        <w:pStyle w:val="Default"/>
        <w:numPr>
          <w:ilvl w:val="0"/>
          <w:numId w:val="42"/>
        </w:numPr>
        <w:rPr>
          <w:rFonts w:asciiTheme="minorHAnsi" w:hAnsiTheme="minorHAnsi" w:cstheme="minorHAnsi"/>
          <w:sz w:val="22"/>
          <w:szCs w:val="22"/>
        </w:rPr>
      </w:pPr>
      <w:r w:rsidRPr="00A821D0">
        <w:rPr>
          <w:rFonts w:asciiTheme="minorHAnsi" w:hAnsiTheme="minorHAnsi" w:cstheme="minorHAnsi"/>
          <w:sz w:val="22"/>
          <w:szCs w:val="22"/>
        </w:rPr>
        <w:t xml:space="preserve">Welke rol speelt de </w:t>
      </w:r>
      <w:r w:rsidR="00D26FD4">
        <w:rPr>
          <w:rFonts w:asciiTheme="minorHAnsi" w:hAnsiTheme="minorHAnsi" w:cstheme="minorHAnsi"/>
          <w:sz w:val="22"/>
          <w:szCs w:val="22"/>
        </w:rPr>
        <w:t>Financial C</w:t>
      </w:r>
      <w:r w:rsidRPr="00A821D0">
        <w:rPr>
          <w:rFonts w:asciiTheme="minorHAnsi" w:hAnsiTheme="minorHAnsi" w:cstheme="minorHAnsi"/>
          <w:sz w:val="22"/>
          <w:szCs w:val="22"/>
        </w:rPr>
        <w:t xml:space="preserve">ontroller in het </w:t>
      </w:r>
      <w:r w:rsidRPr="00A821D0">
        <w:rPr>
          <w:rFonts w:asciiTheme="minorHAnsi" w:hAnsiTheme="minorHAnsi" w:cstheme="minorHAnsi"/>
          <w:i/>
          <w:iCs/>
          <w:sz w:val="22"/>
          <w:szCs w:val="22"/>
        </w:rPr>
        <w:t>budgetteringsproces</w:t>
      </w:r>
      <w:r w:rsidRPr="00A821D0">
        <w:rPr>
          <w:rFonts w:asciiTheme="minorHAnsi" w:hAnsiTheme="minorHAnsi" w:cstheme="minorHAnsi"/>
          <w:sz w:val="22"/>
          <w:szCs w:val="22"/>
        </w:rPr>
        <w:t>?</w:t>
      </w:r>
    </w:p>
    <w:p w14:paraId="54EF79EA" w14:textId="77777777" w:rsidR="00FA5D16" w:rsidRPr="00A821D0" w:rsidRDefault="00FA5D16" w:rsidP="00FA5D16">
      <w:pPr>
        <w:pStyle w:val="Default"/>
        <w:numPr>
          <w:ilvl w:val="0"/>
          <w:numId w:val="42"/>
        </w:numPr>
        <w:rPr>
          <w:rFonts w:asciiTheme="minorHAnsi" w:hAnsiTheme="minorHAnsi" w:cstheme="minorHAnsi"/>
          <w:sz w:val="22"/>
          <w:szCs w:val="22"/>
        </w:rPr>
      </w:pPr>
      <w:r w:rsidRPr="00A821D0">
        <w:rPr>
          <w:rFonts w:asciiTheme="minorHAnsi" w:hAnsiTheme="minorHAnsi" w:cstheme="minorHAnsi"/>
          <w:sz w:val="22"/>
          <w:szCs w:val="22"/>
        </w:rPr>
        <w:t xml:space="preserve">Welke </w:t>
      </w:r>
      <w:r w:rsidRPr="00A821D0">
        <w:rPr>
          <w:rFonts w:asciiTheme="minorHAnsi" w:hAnsiTheme="minorHAnsi" w:cstheme="minorHAnsi"/>
          <w:i/>
          <w:iCs/>
          <w:sz w:val="22"/>
          <w:szCs w:val="22"/>
        </w:rPr>
        <w:t>analyses</w:t>
      </w:r>
      <w:r w:rsidRPr="00A821D0">
        <w:rPr>
          <w:rFonts w:asciiTheme="minorHAnsi" w:hAnsiTheme="minorHAnsi" w:cstheme="minorHAnsi"/>
          <w:sz w:val="22"/>
          <w:szCs w:val="22"/>
        </w:rPr>
        <w:t xml:space="preserve"> zijn relevant voor de organisatie?</w:t>
      </w:r>
    </w:p>
    <w:p w14:paraId="0224EDF0" w14:textId="7FD8CB3F" w:rsidR="00FA5D16" w:rsidRPr="00A821D0" w:rsidRDefault="00FA5D16" w:rsidP="00FA5D16">
      <w:pPr>
        <w:pStyle w:val="Default"/>
        <w:numPr>
          <w:ilvl w:val="0"/>
          <w:numId w:val="41"/>
        </w:numPr>
        <w:rPr>
          <w:rFonts w:asciiTheme="minorHAnsi" w:hAnsiTheme="minorHAnsi" w:cstheme="minorHAnsi"/>
          <w:sz w:val="22"/>
          <w:szCs w:val="22"/>
        </w:rPr>
      </w:pPr>
      <w:r w:rsidRPr="00A821D0">
        <w:rPr>
          <w:rFonts w:asciiTheme="minorHAnsi" w:hAnsiTheme="minorHAnsi" w:cstheme="minorHAnsi"/>
          <w:sz w:val="22"/>
          <w:szCs w:val="22"/>
        </w:rPr>
        <w:t xml:space="preserve">Met welke – interne en externe - </w:t>
      </w:r>
      <w:r w:rsidR="00D26FD4">
        <w:rPr>
          <w:rFonts w:asciiTheme="minorHAnsi" w:hAnsiTheme="minorHAnsi" w:cstheme="minorHAnsi"/>
          <w:sz w:val="22"/>
          <w:szCs w:val="22"/>
        </w:rPr>
        <w:t>stakeholders</w:t>
      </w:r>
      <w:r w:rsidR="00D26FD4" w:rsidRPr="00A821D0">
        <w:rPr>
          <w:rFonts w:asciiTheme="minorHAnsi" w:hAnsiTheme="minorHAnsi" w:cstheme="minorHAnsi"/>
          <w:sz w:val="22"/>
          <w:szCs w:val="22"/>
        </w:rPr>
        <w:t xml:space="preserve"> </w:t>
      </w:r>
      <w:r w:rsidRPr="00A821D0">
        <w:rPr>
          <w:rFonts w:asciiTheme="minorHAnsi" w:hAnsiTheme="minorHAnsi" w:cstheme="minorHAnsi"/>
          <w:sz w:val="22"/>
          <w:szCs w:val="22"/>
        </w:rPr>
        <w:t xml:space="preserve">onderhoudt de </w:t>
      </w:r>
      <w:r w:rsidR="00D26FD4">
        <w:rPr>
          <w:rFonts w:asciiTheme="minorHAnsi" w:hAnsiTheme="minorHAnsi" w:cstheme="minorHAnsi"/>
          <w:sz w:val="22"/>
          <w:szCs w:val="22"/>
        </w:rPr>
        <w:t>Financial C</w:t>
      </w:r>
      <w:r w:rsidRPr="00A821D0">
        <w:rPr>
          <w:rFonts w:asciiTheme="minorHAnsi" w:hAnsiTheme="minorHAnsi" w:cstheme="minorHAnsi"/>
          <w:sz w:val="22"/>
          <w:szCs w:val="22"/>
        </w:rPr>
        <w:t xml:space="preserve">ontroller contacten? </w:t>
      </w:r>
    </w:p>
    <w:p w14:paraId="5DC8C130" w14:textId="77777777" w:rsidR="00FA5D16" w:rsidRDefault="00FA5D16" w:rsidP="00FA5D16">
      <w:pPr>
        <w:pStyle w:val="Default"/>
        <w:rPr>
          <w:rFonts w:asciiTheme="minorHAnsi" w:hAnsiTheme="minorHAnsi" w:cstheme="minorHAnsi"/>
          <w:sz w:val="22"/>
          <w:szCs w:val="22"/>
        </w:rPr>
      </w:pPr>
    </w:p>
    <w:p w14:paraId="79A846B2" w14:textId="032FAE78" w:rsidR="00D26FD4" w:rsidRDefault="00D26FD4" w:rsidP="00FA5D16">
      <w:pPr>
        <w:pStyle w:val="Default"/>
        <w:rPr>
          <w:rFonts w:asciiTheme="minorHAnsi" w:hAnsiTheme="minorHAnsi" w:cstheme="minorHAnsi"/>
          <w:sz w:val="22"/>
          <w:szCs w:val="22"/>
        </w:rPr>
      </w:pPr>
      <w:r>
        <w:rPr>
          <w:rFonts w:asciiTheme="minorHAnsi" w:hAnsiTheme="minorHAnsi" w:cstheme="minorHAnsi"/>
          <w:sz w:val="22"/>
          <w:szCs w:val="22"/>
        </w:rPr>
        <w:t>In blok 2 houden we ons bezig met het volgens de wettelijke regels opstellen en publiceren van de jaarrekening. De onderneming moet immers verantwoording afleggen aan diverse groepering</w:t>
      </w:r>
      <w:r w:rsidR="00FB4AA6">
        <w:rPr>
          <w:rFonts w:asciiTheme="minorHAnsi" w:hAnsiTheme="minorHAnsi" w:cstheme="minorHAnsi"/>
          <w:sz w:val="22"/>
          <w:szCs w:val="22"/>
        </w:rPr>
        <w:t>en</w:t>
      </w:r>
      <w:r>
        <w:rPr>
          <w:rFonts w:asciiTheme="minorHAnsi" w:hAnsiTheme="minorHAnsi" w:cstheme="minorHAnsi"/>
          <w:sz w:val="22"/>
          <w:szCs w:val="22"/>
        </w:rPr>
        <w:t xml:space="preserve"> over de financiële positie van de onderneming. Dit is het werk van de (assistent) Accountant en hierbij komen de volgende vragen aan de orde:</w:t>
      </w:r>
    </w:p>
    <w:p w14:paraId="47AD1FF6" w14:textId="77777777" w:rsidR="00D26FD4" w:rsidRDefault="00D26FD4" w:rsidP="00FA5D16">
      <w:pPr>
        <w:pStyle w:val="Default"/>
        <w:rPr>
          <w:rFonts w:asciiTheme="minorHAnsi" w:hAnsiTheme="minorHAnsi" w:cstheme="minorHAnsi"/>
          <w:sz w:val="22"/>
          <w:szCs w:val="22"/>
        </w:rPr>
      </w:pPr>
    </w:p>
    <w:p w14:paraId="57AFFF9A" w14:textId="77777777" w:rsidR="00D26FD4" w:rsidRDefault="00D26FD4" w:rsidP="00D26FD4">
      <w:pPr>
        <w:pStyle w:val="Default"/>
        <w:numPr>
          <w:ilvl w:val="0"/>
          <w:numId w:val="41"/>
        </w:numPr>
        <w:rPr>
          <w:rFonts w:asciiTheme="minorHAnsi" w:hAnsiTheme="minorHAnsi" w:cstheme="minorHAnsi"/>
          <w:sz w:val="22"/>
          <w:szCs w:val="22"/>
        </w:rPr>
      </w:pPr>
      <w:r>
        <w:rPr>
          <w:rFonts w:asciiTheme="minorHAnsi" w:hAnsiTheme="minorHAnsi" w:cstheme="minorHAnsi"/>
          <w:sz w:val="22"/>
          <w:szCs w:val="22"/>
        </w:rPr>
        <w:t>Wat is het nut en de noodzaak van een financiële administratie?</w:t>
      </w:r>
    </w:p>
    <w:p w14:paraId="15ED8B9E" w14:textId="77777777" w:rsidR="00D26FD4" w:rsidRDefault="00D26FD4" w:rsidP="00D26FD4">
      <w:pPr>
        <w:pStyle w:val="Default"/>
        <w:numPr>
          <w:ilvl w:val="0"/>
          <w:numId w:val="41"/>
        </w:numPr>
        <w:rPr>
          <w:rFonts w:asciiTheme="minorHAnsi" w:hAnsiTheme="minorHAnsi" w:cstheme="minorHAnsi"/>
          <w:sz w:val="22"/>
          <w:szCs w:val="22"/>
        </w:rPr>
      </w:pPr>
      <w:r>
        <w:rPr>
          <w:rFonts w:asciiTheme="minorHAnsi" w:hAnsiTheme="minorHAnsi" w:cstheme="minorHAnsi"/>
          <w:sz w:val="22"/>
          <w:szCs w:val="22"/>
        </w:rPr>
        <w:t xml:space="preserve">Welke </w:t>
      </w:r>
      <w:r w:rsidRPr="00FB4AA6">
        <w:rPr>
          <w:rFonts w:asciiTheme="minorHAnsi" w:hAnsiTheme="minorHAnsi" w:cstheme="minorHAnsi"/>
          <w:i/>
          <w:iCs/>
          <w:sz w:val="22"/>
          <w:szCs w:val="22"/>
        </w:rPr>
        <w:t>gegevens</w:t>
      </w:r>
      <w:r>
        <w:rPr>
          <w:rFonts w:asciiTheme="minorHAnsi" w:hAnsiTheme="minorHAnsi" w:cstheme="minorHAnsi"/>
          <w:sz w:val="22"/>
          <w:szCs w:val="22"/>
        </w:rPr>
        <w:t xml:space="preserve"> moeten er worden opgenomen in de financiële administratie en hoe werkt dat?</w:t>
      </w:r>
    </w:p>
    <w:p w14:paraId="5511E99D" w14:textId="77777777" w:rsidR="00D26FD4" w:rsidRDefault="00D26FD4" w:rsidP="00D26FD4">
      <w:pPr>
        <w:pStyle w:val="Default"/>
        <w:numPr>
          <w:ilvl w:val="0"/>
          <w:numId w:val="41"/>
        </w:numPr>
        <w:rPr>
          <w:rFonts w:asciiTheme="minorHAnsi" w:hAnsiTheme="minorHAnsi" w:cstheme="minorHAnsi"/>
          <w:sz w:val="22"/>
          <w:szCs w:val="22"/>
        </w:rPr>
      </w:pPr>
      <w:r>
        <w:rPr>
          <w:rFonts w:asciiTheme="minorHAnsi" w:hAnsiTheme="minorHAnsi" w:cstheme="minorHAnsi"/>
          <w:sz w:val="22"/>
          <w:szCs w:val="22"/>
        </w:rPr>
        <w:t xml:space="preserve">Wat is de invloed van de </w:t>
      </w:r>
      <w:r w:rsidRPr="00FB4AA6">
        <w:rPr>
          <w:rFonts w:asciiTheme="minorHAnsi" w:hAnsiTheme="minorHAnsi" w:cstheme="minorHAnsi"/>
          <w:i/>
          <w:iCs/>
          <w:sz w:val="22"/>
          <w:szCs w:val="22"/>
        </w:rPr>
        <w:t>rechtsvorm</w:t>
      </w:r>
      <w:r>
        <w:rPr>
          <w:rFonts w:asciiTheme="minorHAnsi" w:hAnsiTheme="minorHAnsi" w:cstheme="minorHAnsi"/>
          <w:sz w:val="22"/>
          <w:szCs w:val="22"/>
        </w:rPr>
        <w:t xml:space="preserve"> van de onderneming op de financiën?</w:t>
      </w:r>
    </w:p>
    <w:p w14:paraId="2B3C153C" w14:textId="77777777" w:rsidR="00D26FD4" w:rsidRDefault="00D26FD4" w:rsidP="00D26FD4">
      <w:pPr>
        <w:pStyle w:val="Default"/>
        <w:numPr>
          <w:ilvl w:val="0"/>
          <w:numId w:val="41"/>
        </w:numPr>
        <w:rPr>
          <w:rFonts w:asciiTheme="minorHAnsi" w:hAnsiTheme="minorHAnsi" w:cstheme="minorHAnsi"/>
          <w:sz w:val="22"/>
          <w:szCs w:val="22"/>
        </w:rPr>
      </w:pPr>
      <w:r>
        <w:rPr>
          <w:rFonts w:asciiTheme="minorHAnsi" w:hAnsiTheme="minorHAnsi" w:cstheme="minorHAnsi"/>
          <w:sz w:val="22"/>
          <w:szCs w:val="22"/>
        </w:rPr>
        <w:t xml:space="preserve">Waarom moet de onderneming een </w:t>
      </w:r>
      <w:r w:rsidRPr="00FB4AA6">
        <w:rPr>
          <w:rFonts w:asciiTheme="minorHAnsi" w:hAnsiTheme="minorHAnsi" w:cstheme="minorHAnsi"/>
          <w:i/>
          <w:iCs/>
          <w:sz w:val="22"/>
          <w:szCs w:val="22"/>
        </w:rPr>
        <w:t>jaarrekening</w:t>
      </w:r>
      <w:r>
        <w:rPr>
          <w:rFonts w:asciiTheme="minorHAnsi" w:hAnsiTheme="minorHAnsi" w:cstheme="minorHAnsi"/>
          <w:sz w:val="22"/>
          <w:szCs w:val="22"/>
        </w:rPr>
        <w:t xml:space="preserve"> opstellen en welke richtlijnen of verplichtingen zijn daarbij van toepassing?</w:t>
      </w:r>
    </w:p>
    <w:p w14:paraId="3B077989" w14:textId="77777777" w:rsidR="00D26FD4" w:rsidRDefault="00C212E9" w:rsidP="00D26FD4">
      <w:pPr>
        <w:pStyle w:val="Default"/>
        <w:numPr>
          <w:ilvl w:val="0"/>
          <w:numId w:val="41"/>
        </w:numPr>
        <w:rPr>
          <w:rFonts w:asciiTheme="minorHAnsi" w:hAnsiTheme="minorHAnsi" w:cstheme="minorHAnsi"/>
          <w:sz w:val="22"/>
          <w:szCs w:val="22"/>
        </w:rPr>
      </w:pPr>
      <w:r>
        <w:rPr>
          <w:rFonts w:asciiTheme="minorHAnsi" w:hAnsiTheme="minorHAnsi" w:cstheme="minorHAnsi"/>
          <w:sz w:val="22"/>
          <w:szCs w:val="22"/>
        </w:rPr>
        <w:t>Hoe werkt het afsluiten en openen van de jaarrekening?</w:t>
      </w:r>
    </w:p>
    <w:p w14:paraId="28CE5556" w14:textId="77777777" w:rsidR="00C212E9" w:rsidRDefault="00C212E9" w:rsidP="00D26FD4">
      <w:pPr>
        <w:pStyle w:val="Default"/>
        <w:numPr>
          <w:ilvl w:val="0"/>
          <w:numId w:val="41"/>
        </w:numPr>
        <w:rPr>
          <w:rFonts w:asciiTheme="minorHAnsi" w:hAnsiTheme="minorHAnsi" w:cstheme="minorHAnsi"/>
          <w:sz w:val="22"/>
          <w:szCs w:val="22"/>
        </w:rPr>
      </w:pPr>
      <w:r>
        <w:rPr>
          <w:rFonts w:asciiTheme="minorHAnsi" w:hAnsiTheme="minorHAnsi" w:cstheme="minorHAnsi"/>
          <w:sz w:val="22"/>
          <w:szCs w:val="22"/>
        </w:rPr>
        <w:t xml:space="preserve">Hoe moeten de jaarrekeningen van een onderneming met </w:t>
      </w:r>
      <w:r w:rsidRPr="00FB4AA6">
        <w:rPr>
          <w:rFonts w:asciiTheme="minorHAnsi" w:hAnsiTheme="minorHAnsi" w:cstheme="minorHAnsi"/>
          <w:i/>
          <w:iCs/>
          <w:sz w:val="22"/>
          <w:szCs w:val="22"/>
        </w:rPr>
        <w:t>dochtermaatschappijen</w:t>
      </w:r>
      <w:r>
        <w:rPr>
          <w:rFonts w:asciiTheme="minorHAnsi" w:hAnsiTheme="minorHAnsi" w:cstheme="minorHAnsi"/>
          <w:sz w:val="22"/>
          <w:szCs w:val="22"/>
        </w:rPr>
        <w:t xml:space="preserve"> worden opgesteld?</w:t>
      </w:r>
    </w:p>
    <w:p w14:paraId="0EAC928C" w14:textId="77777777" w:rsidR="00C212E9" w:rsidRDefault="00C212E9" w:rsidP="00D26FD4">
      <w:pPr>
        <w:pStyle w:val="Default"/>
        <w:numPr>
          <w:ilvl w:val="0"/>
          <w:numId w:val="41"/>
        </w:numPr>
        <w:rPr>
          <w:rFonts w:asciiTheme="minorHAnsi" w:hAnsiTheme="minorHAnsi" w:cstheme="minorHAnsi"/>
          <w:sz w:val="22"/>
          <w:szCs w:val="22"/>
        </w:rPr>
      </w:pPr>
      <w:r>
        <w:rPr>
          <w:rFonts w:asciiTheme="minorHAnsi" w:hAnsiTheme="minorHAnsi" w:cstheme="minorHAnsi"/>
          <w:sz w:val="22"/>
          <w:szCs w:val="22"/>
        </w:rPr>
        <w:t xml:space="preserve">Wie </w:t>
      </w:r>
      <w:r w:rsidRPr="00FB4AA6">
        <w:rPr>
          <w:rFonts w:asciiTheme="minorHAnsi" w:hAnsiTheme="minorHAnsi" w:cstheme="minorHAnsi"/>
          <w:i/>
          <w:iCs/>
          <w:sz w:val="22"/>
          <w:szCs w:val="22"/>
        </w:rPr>
        <w:t>controleert</w:t>
      </w:r>
      <w:r>
        <w:rPr>
          <w:rFonts w:asciiTheme="minorHAnsi" w:hAnsiTheme="minorHAnsi" w:cstheme="minorHAnsi"/>
          <w:sz w:val="22"/>
          <w:szCs w:val="22"/>
        </w:rPr>
        <w:t xml:space="preserve"> de administratie en de jaarrekening en keurt deze goed (of af)?</w:t>
      </w:r>
    </w:p>
    <w:p w14:paraId="0D7EB138" w14:textId="77777777" w:rsidR="00C212E9" w:rsidRPr="00C212E9" w:rsidRDefault="00C212E9" w:rsidP="00C212E9">
      <w:pPr>
        <w:pStyle w:val="Default"/>
        <w:rPr>
          <w:rFonts w:asciiTheme="minorHAnsi" w:hAnsiTheme="minorHAnsi" w:cstheme="minorHAnsi"/>
          <w:sz w:val="22"/>
          <w:szCs w:val="22"/>
        </w:rPr>
      </w:pPr>
    </w:p>
    <w:p w14:paraId="573A4204" w14:textId="6FAF82B4" w:rsidR="00FA5D16" w:rsidRPr="00A821D0" w:rsidRDefault="00FA5D16" w:rsidP="00FA5D16">
      <w:pPr>
        <w:rPr>
          <w:rFonts w:asciiTheme="minorHAnsi" w:hAnsiTheme="minorHAnsi" w:cstheme="minorHAnsi"/>
          <w:sz w:val="22"/>
          <w:szCs w:val="22"/>
        </w:rPr>
      </w:pPr>
      <w:r w:rsidRPr="00A821D0">
        <w:rPr>
          <w:rFonts w:asciiTheme="minorHAnsi" w:hAnsiTheme="minorHAnsi" w:cstheme="minorHAnsi"/>
          <w:sz w:val="22"/>
          <w:szCs w:val="22"/>
        </w:rPr>
        <w:t>In dit semester gaan we op zoek naar de antwoorden op deze vragen. Dat zal soms een uitdaging zijn. Om te groeien naar een gewaardeerde F</w:t>
      </w:r>
      <w:r w:rsidR="00C212E9">
        <w:rPr>
          <w:rFonts w:asciiTheme="minorHAnsi" w:hAnsiTheme="minorHAnsi" w:cstheme="minorHAnsi"/>
          <w:sz w:val="22"/>
          <w:szCs w:val="22"/>
        </w:rPr>
        <w:t xml:space="preserve">inance </w:t>
      </w:r>
      <w:r w:rsidRPr="00A821D0">
        <w:rPr>
          <w:rFonts w:asciiTheme="minorHAnsi" w:hAnsiTheme="minorHAnsi" w:cstheme="minorHAnsi"/>
          <w:sz w:val="22"/>
          <w:szCs w:val="22"/>
        </w:rPr>
        <w:t>&amp;C</w:t>
      </w:r>
      <w:r w:rsidR="00C212E9">
        <w:rPr>
          <w:rFonts w:asciiTheme="minorHAnsi" w:hAnsiTheme="minorHAnsi" w:cstheme="minorHAnsi"/>
          <w:sz w:val="22"/>
          <w:szCs w:val="22"/>
        </w:rPr>
        <w:t>ontrol (F&amp;C</w:t>
      </w:r>
      <w:r w:rsidR="009304E6">
        <w:rPr>
          <w:rFonts w:asciiTheme="minorHAnsi" w:hAnsiTheme="minorHAnsi" w:cstheme="minorHAnsi"/>
          <w:sz w:val="22"/>
          <w:szCs w:val="22"/>
        </w:rPr>
        <w:t>)</w:t>
      </w:r>
      <w:r w:rsidR="009304E6" w:rsidRPr="00A821D0">
        <w:rPr>
          <w:rFonts w:asciiTheme="minorHAnsi" w:hAnsiTheme="minorHAnsi" w:cstheme="minorHAnsi"/>
          <w:sz w:val="22"/>
          <w:szCs w:val="22"/>
        </w:rPr>
        <w:t xml:space="preserve"> </w:t>
      </w:r>
      <w:r w:rsidR="009304E6">
        <w:rPr>
          <w:rFonts w:asciiTheme="minorHAnsi" w:hAnsiTheme="minorHAnsi" w:cstheme="minorHAnsi"/>
          <w:sz w:val="22"/>
          <w:szCs w:val="22"/>
        </w:rPr>
        <w:t>professional</w:t>
      </w:r>
      <w:r w:rsidRPr="00A821D0">
        <w:rPr>
          <w:rFonts w:asciiTheme="minorHAnsi" w:hAnsiTheme="minorHAnsi" w:cstheme="minorHAnsi"/>
          <w:sz w:val="22"/>
          <w:szCs w:val="22"/>
        </w:rPr>
        <w:t xml:space="preserve"> heb je </w:t>
      </w:r>
      <w:r w:rsidRPr="00A821D0">
        <w:rPr>
          <w:rFonts w:asciiTheme="minorHAnsi" w:hAnsiTheme="minorHAnsi" w:cstheme="minorHAnsi"/>
          <w:i/>
          <w:iCs/>
          <w:sz w:val="22"/>
          <w:szCs w:val="22"/>
        </w:rPr>
        <w:t xml:space="preserve">kennis </w:t>
      </w:r>
      <w:r w:rsidRPr="00A821D0">
        <w:rPr>
          <w:rFonts w:asciiTheme="minorHAnsi" w:hAnsiTheme="minorHAnsi" w:cstheme="minorHAnsi"/>
          <w:sz w:val="22"/>
          <w:szCs w:val="22"/>
        </w:rPr>
        <w:t xml:space="preserve">nodig. Maar kennis alleen is niet voldoende. Je moet deze kennis kunnen gebruiken om </w:t>
      </w:r>
      <w:r w:rsidRPr="00A821D0">
        <w:rPr>
          <w:rFonts w:asciiTheme="minorHAnsi" w:hAnsiTheme="minorHAnsi" w:cstheme="minorHAnsi"/>
          <w:i/>
          <w:iCs/>
          <w:sz w:val="22"/>
          <w:szCs w:val="22"/>
        </w:rPr>
        <w:t xml:space="preserve">inzicht </w:t>
      </w:r>
      <w:r w:rsidRPr="00A821D0">
        <w:rPr>
          <w:rFonts w:asciiTheme="minorHAnsi" w:hAnsiTheme="minorHAnsi" w:cstheme="minorHAnsi"/>
          <w:sz w:val="22"/>
          <w:szCs w:val="22"/>
        </w:rPr>
        <w:t>te krijgen</w:t>
      </w:r>
      <w:r w:rsidR="00FB4AA6">
        <w:rPr>
          <w:rFonts w:asciiTheme="minorHAnsi" w:hAnsiTheme="minorHAnsi" w:cstheme="minorHAnsi"/>
          <w:sz w:val="22"/>
          <w:szCs w:val="22"/>
        </w:rPr>
        <w:t>. J</w:t>
      </w:r>
      <w:r w:rsidRPr="00A821D0">
        <w:rPr>
          <w:rFonts w:asciiTheme="minorHAnsi" w:hAnsiTheme="minorHAnsi" w:cstheme="minorHAnsi"/>
          <w:sz w:val="22"/>
          <w:szCs w:val="22"/>
        </w:rPr>
        <w:t>e bent pas ‘</w:t>
      </w:r>
      <w:r w:rsidR="00061FC0">
        <w:rPr>
          <w:rFonts w:asciiTheme="minorHAnsi" w:hAnsiTheme="minorHAnsi" w:cstheme="minorHAnsi"/>
          <w:sz w:val="22"/>
          <w:szCs w:val="22"/>
        </w:rPr>
        <w:t>beroeps</w:t>
      </w:r>
      <w:r w:rsidRPr="00A821D0">
        <w:rPr>
          <w:rFonts w:asciiTheme="minorHAnsi" w:hAnsiTheme="minorHAnsi" w:cstheme="minorHAnsi"/>
          <w:sz w:val="22"/>
          <w:szCs w:val="22"/>
        </w:rPr>
        <w:t xml:space="preserve">bekwaam’ als je deze kennis en inzichten kunt </w:t>
      </w:r>
      <w:r w:rsidRPr="00FB4AA6">
        <w:rPr>
          <w:rFonts w:asciiTheme="minorHAnsi" w:hAnsiTheme="minorHAnsi" w:cstheme="minorHAnsi"/>
          <w:i/>
          <w:iCs/>
          <w:sz w:val="22"/>
          <w:szCs w:val="22"/>
        </w:rPr>
        <w:t>toepassen</w:t>
      </w:r>
      <w:r w:rsidRPr="00A821D0">
        <w:rPr>
          <w:rFonts w:asciiTheme="minorHAnsi" w:hAnsiTheme="minorHAnsi" w:cstheme="minorHAnsi"/>
          <w:sz w:val="22"/>
          <w:szCs w:val="22"/>
        </w:rPr>
        <w:t xml:space="preserve">. Hiervoor zijn </w:t>
      </w:r>
      <w:r w:rsidRPr="00A821D0">
        <w:rPr>
          <w:rFonts w:asciiTheme="minorHAnsi" w:hAnsiTheme="minorHAnsi" w:cstheme="minorHAnsi"/>
          <w:i/>
          <w:iCs/>
          <w:sz w:val="22"/>
          <w:szCs w:val="22"/>
        </w:rPr>
        <w:t xml:space="preserve">vaardigheden </w:t>
      </w:r>
      <w:r w:rsidRPr="00A821D0">
        <w:rPr>
          <w:rFonts w:asciiTheme="minorHAnsi" w:hAnsiTheme="minorHAnsi" w:cstheme="minorHAnsi"/>
          <w:sz w:val="22"/>
          <w:szCs w:val="22"/>
        </w:rPr>
        <w:t xml:space="preserve">nodig. Daarnaast is een passende </w:t>
      </w:r>
      <w:r w:rsidRPr="00A821D0">
        <w:rPr>
          <w:rFonts w:asciiTheme="minorHAnsi" w:hAnsiTheme="minorHAnsi" w:cstheme="minorHAnsi"/>
          <w:i/>
          <w:iCs/>
          <w:sz w:val="22"/>
          <w:szCs w:val="22"/>
        </w:rPr>
        <w:t xml:space="preserve">houding </w:t>
      </w:r>
      <w:r w:rsidRPr="00A821D0">
        <w:rPr>
          <w:rFonts w:asciiTheme="minorHAnsi" w:hAnsiTheme="minorHAnsi" w:cstheme="minorHAnsi"/>
          <w:sz w:val="22"/>
          <w:szCs w:val="22"/>
        </w:rPr>
        <w:t xml:space="preserve">onmisbaar. Hierbij kun je denken aan een ondernemende houding, een onderzoekende houding en het innemen van een voorbeeldfunctie voor anderen. Dan ben je daadwerkelijk in staat </w:t>
      </w:r>
      <w:r w:rsidR="00FB4AA6">
        <w:rPr>
          <w:rFonts w:asciiTheme="minorHAnsi" w:hAnsiTheme="minorHAnsi" w:cstheme="minorHAnsi"/>
          <w:sz w:val="22"/>
          <w:szCs w:val="22"/>
        </w:rPr>
        <w:t xml:space="preserve">om </w:t>
      </w:r>
      <w:r w:rsidRPr="00A821D0">
        <w:rPr>
          <w:rFonts w:asciiTheme="minorHAnsi" w:hAnsiTheme="minorHAnsi" w:cstheme="minorHAnsi"/>
          <w:sz w:val="22"/>
          <w:szCs w:val="22"/>
        </w:rPr>
        <w:t>een bijdrage te leveren aan het succes van organisaties.</w:t>
      </w:r>
    </w:p>
    <w:p w14:paraId="71037ADA" w14:textId="77777777" w:rsidR="00FA5D16" w:rsidRPr="00A821D0" w:rsidRDefault="00FA5D16" w:rsidP="00FA5D16">
      <w:pPr>
        <w:pStyle w:val="Default"/>
        <w:rPr>
          <w:rFonts w:asciiTheme="minorHAnsi" w:hAnsiTheme="minorHAnsi" w:cstheme="minorHAnsi"/>
          <w:sz w:val="22"/>
          <w:szCs w:val="22"/>
        </w:rPr>
      </w:pPr>
    </w:p>
    <w:p w14:paraId="12F39A0C" w14:textId="2B7D6AB7" w:rsidR="00FA5D16" w:rsidRPr="00A821D0" w:rsidRDefault="00FA5D16" w:rsidP="00FA5D16">
      <w:pPr>
        <w:pStyle w:val="Default"/>
        <w:rPr>
          <w:rFonts w:asciiTheme="minorHAnsi" w:hAnsiTheme="minorHAnsi" w:cstheme="minorHAnsi"/>
          <w:sz w:val="22"/>
          <w:szCs w:val="22"/>
        </w:rPr>
      </w:pPr>
      <w:r w:rsidRPr="00A821D0">
        <w:rPr>
          <w:rFonts w:asciiTheme="minorHAnsi" w:hAnsiTheme="minorHAnsi" w:cstheme="minorHAnsi"/>
          <w:sz w:val="22"/>
          <w:szCs w:val="22"/>
        </w:rPr>
        <w:t>We verheugen ons om met jou aan de slag te gaan en we wensen je veel succes!</w:t>
      </w:r>
    </w:p>
    <w:p w14:paraId="26698AA3" w14:textId="77777777" w:rsidR="00FA5D16" w:rsidRDefault="00FA5D16" w:rsidP="00FA5D16">
      <w:pPr>
        <w:pStyle w:val="Default"/>
        <w:rPr>
          <w:sz w:val="21"/>
          <w:szCs w:val="21"/>
        </w:rPr>
      </w:pPr>
    </w:p>
    <w:p w14:paraId="30EDCF8C" w14:textId="77777777" w:rsidR="00D04A12" w:rsidRPr="009B37EA" w:rsidRDefault="00D04A12" w:rsidP="001F47DB">
      <w:pPr>
        <w:pStyle w:val="SHLKop2"/>
      </w:pPr>
      <w:bookmarkStart w:id="4" w:name="_Toc199669177"/>
      <w:bookmarkStart w:id="5" w:name="_Toc298351329"/>
      <w:bookmarkStart w:id="6" w:name="_Toc297917108"/>
      <w:bookmarkStart w:id="7" w:name="_Toc329637706"/>
      <w:bookmarkStart w:id="8" w:name="_Hlk49596576"/>
      <w:bookmarkStart w:id="9" w:name="_Toc199669179"/>
      <w:r w:rsidRPr="009B37EA">
        <w:t>Doel</w:t>
      </w:r>
      <w:bookmarkEnd w:id="4"/>
      <w:bookmarkEnd w:id="5"/>
      <w:bookmarkEnd w:id="6"/>
      <w:r w:rsidR="00376FFF" w:rsidRPr="009B37EA">
        <w:t>stellingen</w:t>
      </w:r>
      <w:bookmarkEnd w:id="7"/>
    </w:p>
    <w:bookmarkEnd w:id="8"/>
    <w:p w14:paraId="2E400228" w14:textId="77777777" w:rsidR="00C17471" w:rsidRPr="009B37EA" w:rsidRDefault="00C17471" w:rsidP="005400CE">
      <w:pPr>
        <w:rPr>
          <w:rFonts w:asciiTheme="minorHAnsi" w:hAnsiTheme="minorHAnsi" w:cs="Calibri"/>
          <w:sz w:val="22"/>
          <w:szCs w:val="22"/>
        </w:rPr>
      </w:pPr>
    </w:p>
    <w:p w14:paraId="763829F9" w14:textId="2343F053" w:rsidR="000B6797" w:rsidRPr="004D1EC3" w:rsidRDefault="00061FC0" w:rsidP="000B6797">
      <w:pPr>
        <w:pStyle w:val="BodyText"/>
        <w:jc w:val="left"/>
        <w:rPr>
          <w:rFonts w:ascii="Calibri" w:eastAsia="Cambria" w:hAnsi="Calibri" w:cs="Calibri"/>
          <w:sz w:val="22"/>
          <w:szCs w:val="22"/>
        </w:rPr>
      </w:pPr>
      <w:r w:rsidRPr="00061FC0">
        <w:rPr>
          <w:rFonts w:asciiTheme="minorHAnsi" w:hAnsiTheme="minorHAnsi" w:cstheme="minorHAnsi"/>
          <w:sz w:val="22"/>
          <w:szCs w:val="22"/>
        </w:rPr>
        <w:t xml:space="preserve">In de inleiding hebben we al aangegeven dat </w:t>
      </w:r>
      <w:r>
        <w:rPr>
          <w:rFonts w:asciiTheme="minorHAnsi" w:hAnsiTheme="minorHAnsi" w:cstheme="minorHAnsi"/>
          <w:sz w:val="22"/>
          <w:szCs w:val="22"/>
        </w:rPr>
        <w:t>beroeps</w:t>
      </w:r>
      <w:r w:rsidRPr="00061FC0">
        <w:rPr>
          <w:rFonts w:asciiTheme="minorHAnsi" w:hAnsiTheme="minorHAnsi" w:cstheme="minorHAnsi"/>
          <w:sz w:val="22"/>
          <w:szCs w:val="22"/>
        </w:rPr>
        <w:t>bekwaamheid bestaat uit kennis, vaardigheden</w:t>
      </w:r>
      <w:r w:rsidR="006D4D8E">
        <w:rPr>
          <w:rFonts w:asciiTheme="minorHAnsi" w:hAnsiTheme="minorHAnsi" w:cstheme="minorHAnsi"/>
          <w:sz w:val="22"/>
          <w:szCs w:val="22"/>
        </w:rPr>
        <w:t xml:space="preserve">, </w:t>
      </w:r>
      <w:r w:rsidRPr="00061FC0">
        <w:rPr>
          <w:rFonts w:asciiTheme="minorHAnsi" w:hAnsiTheme="minorHAnsi" w:cstheme="minorHAnsi"/>
          <w:sz w:val="22"/>
          <w:szCs w:val="22"/>
        </w:rPr>
        <w:t>houding</w:t>
      </w:r>
      <w:r w:rsidR="00D976EE">
        <w:rPr>
          <w:rFonts w:asciiTheme="minorHAnsi" w:hAnsiTheme="minorHAnsi" w:cstheme="minorHAnsi"/>
          <w:sz w:val="22"/>
          <w:szCs w:val="22"/>
        </w:rPr>
        <w:t xml:space="preserve"> &amp; gedrag</w:t>
      </w:r>
      <w:r w:rsidRPr="00061FC0">
        <w:rPr>
          <w:rFonts w:asciiTheme="minorHAnsi" w:hAnsiTheme="minorHAnsi" w:cstheme="minorHAnsi"/>
          <w:sz w:val="22"/>
          <w:szCs w:val="22"/>
        </w:rPr>
        <w:t xml:space="preserve">. </w:t>
      </w:r>
      <w:bookmarkStart w:id="10" w:name="_Toc199669178"/>
      <w:bookmarkStart w:id="11" w:name="_Toc298351330"/>
      <w:bookmarkStart w:id="12" w:name="_Toc297917109"/>
      <w:bookmarkStart w:id="13" w:name="_Toc311567517"/>
      <w:bookmarkStart w:id="14" w:name="_Toc329637707"/>
      <w:r w:rsidR="003162DC">
        <w:rPr>
          <w:rFonts w:ascii="Calibri" w:eastAsia="Cambria" w:hAnsi="Calibri" w:cs="Calibri"/>
          <w:sz w:val="22"/>
          <w:szCs w:val="22"/>
        </w:rPr>
        <w:t xml:space="preserve">De combinatie </w:t>
      </w:r>
      <w:r w:rsidR="000B6797" w:rsidRPr="004D1EC3">
        <w:rPr>
          <w:rFonts w:ascii="Calibri" w:eastAsia="Cambria" w:hAnsi="Calibri" w:cs="Calibri"/>
          <w:sz w:val="22"/>
          <w:szCs w:val="22"/>
        </w:rPr>
        <w:t xml:space="preserve">van </w:t>
      </w:r>
      <w:r w:rsidR="003162DC">
        <w:rPr>
          <w:rFonts w:ascii="Calibri" w:eastAsia="Cambria" w:hAnsi="Calibri" w:cs="Calibri"/>
          <w:sz w:val="22"/>
          <w:szCs w:val="22"/>
        </w:rPr>
        <w:t>deze</w:t>
      </w:r>
      <w:r w:rsidR="000B6797" w:rsidRPr="004D1EC3">
        <w:rPr>
          <w:rFonts w:ascii="Calibri" w:eastAsia="Cambria" w:hAnsi="Calibri" w:cs="Calibri"/>
          <w:sz w:val="22"/>
          <w:szCs w:val="22"/>
        </w:rPr>
        <w:t xml:space="preserve"> aspecten van de beroepsbekwaamheid bepaalt jouw impact als professional. Het is dus van belang dat je je op deze aspecten (verder) ontwikkelt. Wanneer de ontwikkeling van kennis, houding en vaardigheden met elkaar in balans is, kunnen we steeds meer spreken van een </w:t>
      </w:r>
      <w:r w:rsidR="00D976EE" w:rsidRPr="004D1EC3">
        <w:rPr>
          <w:rFonts w:ascii="Calibri" w:eastAsia="Cambria" w:hAnsi="Calibri" w:cs="Calibri"/>
          <w:sz w:val="22"/>
          <w:szCs w:val="22"/>
        </w:rPr>
        <w:t>beroepsbekwame</w:t>
      </w:r>
      <w:r w:rsidR="000B6797" w:rsidRPr="004D1EC3">
        <w:rPr>
          <w:rFonts w:ascii="Calibri" w:eastAsia="Cambria" w:hAnsi="Calibri" w:cs="Calibri"/>
          <w:sz w:val="22"/>
          <w:szCs w:val="22"/>
        </w:rPr>
        <w:t xml:space="preserve"> professional. Kennis van zaken is daarbij belangrijk, maar niet voldoende. Want zonder leiderschap over je eigen kwaliteiten kun je niet groeien in </w:t>
      </w:r>
      <w:r w:rsidR="008670B2">
        <w:rPr>
          <w:rFonts w:ascii="Calibri" w:eastAsia="Cambria" w:hAnsi="Calibri" w:cs="Calibri"/>
          <w:sz w:val="22"/>
          <w:szCs w:val="22"/>
        </w:rPr>
        <w:t>een</w:t>
      </w:r>
      <w:r w:rsidR="000B6797" w:rsidRPr="004D1EC3">
        <w:rPr>
          <w:rFonts w:ascii="Calibri" w:eastAsia="Cambria" w:hAnsi="Calibri" w:cs="Calibri"/>
          <w:sz w:val="22"/>
          <w:szCs w:val="22"/>
        </w:rPr>
        <w:t xml:space="preserve"> rol of organisatie. In dit semester komt daarom niet alleen het vakgebied aan de orde maar </w:t>
      </w:r>
      <w:r w:rsidR="008670B2">
        <w:rPr>
          <w:rFonts w:ascii="Calibri" w:eastAsia="Cambria" w:hAnsi="Calibri" w:cs="Calibri"/>
          <w:sz w:val="22"/>
          <w:szCs w:val="22"/>
        </w:rPr>
        <w:t>reflecteer je ook op je eigen handelen</w:t>
      </w:r>
      <w:r w:rsidR="000B6797" w:rsidRPr="004D1EC3">
        <w:rPr>
          <w:rFonts w:ascii="Calibri" w:eastAsia="Cambria" w:hAnsi="Calibri" w:cs="Calibri"/>
          <w:sz w:val="22"/>
          <w:szCs w:val="22"/>
        </w:rPr>
        <w:t xml:space="preserve">; </w:t>
      </w:r>
      <w:r w:rsidR="008670B2">
        <w:rPr>
          <w:rFonts w:ascii="Calibri" w:eastAsia="Cambria" w:hAnsi="Calibri" w:cs="Calibri"/>
          <w:sz w:val="22"/>
          <w:szCs w:val="22"/>
        </w:rPr>
        <w:t>W</w:t>
      </w:r>
      <w:r w:rsidR="000B6797" w:rsidRPr="004D1EC3">
        <w:rPr>
          <w:rFonts w:ascii="Calibri" w:eastAsia="Cambria" w:hAnsi="Calibri" w:cs="Calibri"/>
          <w:sz w:val="22"/>
          <w:szCs w:val="22"/>
        </w:rPr>
        <w:t xml:space="preserve">aar sta je nu?, </w:t>
      </w:r>
      <w:r w:rsidR="008670B2">
        <w:rPr>
          <w:rFonts w:ascii="Calibri" w:eastAsia="Cambria" w:hAnsi="Calibri" w:cs="Calibri"/>
          <w:sz w:val="22"/>
          <w:szCs w:val="22"/>
        </w:rPr>
        <w:t>W</w:t>
      </w:r>
      <w:r w:rsidR="000B6797" w:rsidRPr="004D1EC3">
        <w:rPr>
          <w:rFonts w:ascii="Calibri" w:eastAsia="Cambria" w:hAnsi="Calibri" w:cs="Calibri"/>
          <w:sz w:val="22"/>
          <w:szCs w:val="22"/>
        </w:rPr>
        <w:t xml:space="preserve">aar wil je naartoe? </w:t>
      </w:r>
      <w:r w:rsidR="008670B2">
        <w:rPr>
          <w:rFonts w:ascii="Calibri" w:eastAsia="Cambria" w:hAnsi="Calibri" w:cs="Calibri"/>
          <w:sz w:val="22"/>
          <w:szCs w:val="22"/>
        </w:rPr>
        <w:t>H</w:t>
      </w:r>
      <w:r w:rsidR="000B6797" w:rsidRPr="004D1EC3">
        <w:rPr>
          <w:rFonts w:ascii="Calibri" w:eastAsia="Cambria" w:hAnsi="Calibri" w:cs="Calibri"/>
          <w:sz w:val="22"/>
          <w:szCs w:val="22"/>
        </w:rPr>
        <w:t xml:space="preserve">oe leer je?, zijn vragen die </w:t>
      </w:r>
      <w:r w:rsidR="008670B2">
        <w:rPr>
          <w:rFonts w:ascii="Calibri" w:eastAsia="Cambria" w:hAnsi="Calibri" w:cs="Calibri"/>
          <w:sz w:val="22"/>
          <w:szCs w:val="22"/>
        </w:rPr>
        <w:t>aan de orde komen</w:t>
      </w:r>
      <w:r w:rsidR="000B6797" w:rsidRPr="004D1EC3">
        <w:rPr>
          <w:rFonts w:ascii="Calibri" w:eastAsia="Cambria" w:hAnsi="Calibri" w:cs="Calibri"/>
          <w:sz w:val="22"/>
          <w:szCs w:val="22"/>
        </w:rPr>
        <w:t>.</w:t>
      </w:r>
    </w:p>
    <w:p w14:paraId="5130504A" w14:textId="0573B261" w:rsidR="003162DC" w:rsidRDefault="003162DC" w:rsidP="003162DC">
      <w:pPr>
        <w:rPr>
          <w:rFonts w:asciiTheme="minorHAnsi" w:hAnsiTheme="minorHAnsi" w:cs="Calibri"/>
          <w:sz w:val="22"/>
          <w:szCs w:val="22"/>
        </w:rPr>
      </w:pPr>
    </w:p>
    <w:p w14:paraId="428EE298" w14:textId="70544F1B" w:rsidR="0095747F" w:rsidRDefault="009A2768" w:rsidP="003162DC">
      <w:pPr>
        <w:rPr>
          <w:rFonts w:asciiTheme="minorHAnsi" w:hAnsiTheme="minorHAnsi" w:cs="Calibri"/>
          <w:sz w:val="22"/>
          <w:szCs w:val="22"/>
        </w:rPr>
      </w:pPr>
      <w:r>
        <w:rPr>
          <w:rFonts w:asciiTheme="minorHAnsi" w:hAnsiTheme="minorHAnsi" w:cs="Calibri"/>
          <w:sz w:val="22"/>
          <w:szCs w:val="22"/>
        </w:rPr>
        <w:t>De v</w:t>
      </w:r>
      <w:r w:rsidR="0095747F">
        <w:rPr>
          <w:rFonts w:asciiTheme="minorHAnsi" w:hAnsiTheme="minorHAnsi" w:cs="Calibri"/>
          <w:sz w:val="22"/>
          <w:szCs w:val="22"/>
        </w:rPr>
        <w:t xml:space="preserve">olgende </w:t>
      </w:r>
      <w:r>
        <w:rPr>
          <w:rFonts w:asciiTheme="minorHAnsi" w:hAnsiTheme="minorHAnsi" w:cs="Calibri"/>
          <w:sz w:val="22"/>
          <w:szCs w:val="22"/>
        </w:rPr>
        <w:t>kennis</w:t>
      </w:r>
      <w:r w:rsidR="0095747F">
        <w:rPr>
          <w:rFonts w:asciiTheme="minorHAnsi" w:hAnsiTheme="minorHAnsi" w:cs="Calibri"/>
          <w:sz w:val="22"/>
          <w:szCs w:val="22"/>
        </w:rPr>
        <w:t xml:space="preserve">gebieden </w:t>
      </w:r>
      <w:r>
        <w:rPr>
          <w:rFonts w:asciiTheme="minorHAnsi" w:hAnsiTheme="minorHAnsi" w:cs="Calibri"/>
          <w:sz w:val="22"/>
          <w:szCs w:val="22"/>
        </w:rPr>
        <w:t xml:space="preserve">komen </w:t>
      </w:r>
      <w:r w:rsidR="0095747F">
        <w:rPr>
          <w:rFonts w:asciiTheme="minorHAnsi" w:hAnsiTheme="minorHAnsi" w:cs="Calibri"/>
          <w:sz w:val="22"/>
          <w:szCs w:val="22"/>
        </w:rPr>
        <w:t>geïntegreerd aan bod:</w:t>
      </w:r>
    </w:p>
    <w:p w14:paraId="2CCD38A3" w14:textId="77777777" w:rsidR="0095747F" w:rsidRDefault="0095747F" w:rsidP="003162DC">
      <w:pPr>
        <w:kinsoku w:val="0"/>
        <w:overflowPunct w:val="0"/>
        <w:spacing w:before="49" w:line="211" w:lineRule="exact"/>
        <w:textAlignment w:val="baseline"/>
        <w:outlineLvl w:val="0"/>
        <w:rPr>
          <w:rFonts w:asciiTheme="minorHAnsi" w:hAnsiTheme="minorHAnsi" w:cs="Calibri"/>
          <w:b/>
          <w:bCs/>
          <w:spacing w:val="-4"/>
          <w:sz w:val="22"/>
          <w:szCs w:val="22"/>
        </w:rPr>
      </w:pPr>
    </w:p>
    <w:p w14:paraId="62E987FC" w14:textId="66C4F3E3" w:rsidR="003162DC" w:rsidRPr="00C36986" w:rsidRDefault="003162DC" w:rsidP="003162DC">
      <w:pPr>
        <w:kinsoku w:val="0"/>
        <w:overflowPunct w:val="0"/>
        <w:spacing w:before="49" w:line="211" w:lineRule="exact"/>
        <w:textAlignment w:val="baseline"/>
        <w:outlineLvl w:val="0"/>
        <w:rPr>
          <w:rFonts w:asciiTheme="minorHAnsi" w:hAnsiTheme="minorHAnsi" w:cs="Calibri"/>
          <w:b/>
          <w:bCs/>
          <w:spacing w:val="-4"/>
          <w:sz w:val="22"/>
          <w:szCs w:val="22"/>
        </w:rPr>
      </w:pPr>
      <w:r>
        <w:rPr>
          <w:rFonts w:asciiTheme="minorHAnsi" w:hAnsiTheme="minorHAnsi" w:cs="Calibri"/>
          <w:b/>
          <w:bCs/>
          <w:spacing w:val="-4"/>
          <w:sz w:val="22"/>
          <w:szCs w:val="22"/>
        </w:rPr>
        <w:t xml:space="preserve">Finance &amp; Control </w:t>
      </w:r>
    </w:p>
    <w:p w14:paraId="3412C60F" w14:textId="77777777" w:rsidR="003162DC" w:rsidRPr="000E4E70" w:rsidRDefault="003162DC" w:rsidP="003162DC">
      <w:pPr>
        <w:kinsoku w:val="0"/>
        <w:overflowPunct w:val="0"/>
        <w:spacing w:before="49" w:line="211" w:lineRule="exact"/>
        <w:textAlignment w:val="baseline"/>
        <w:outlineLvl w:val="0"/>
        <w:rPr>
          <w:rFonts w:asciiTheme="minorHAnsi" w:hAnsiTheme="minorHAnsi" w:cs="Calibri"/>
          <w:spacing w:val="-4"/>
          <w:sz w:val="22"/>
          <w:szCs w:val="22"/>
        </w:rPr>
      </w:pPr>
      <w:r>
        <w:rPr>
          <w:rFonts w:asciiTheme="minorHAnsi" w:hAnsiTheme="minorHAnsi" w:cs="Calibri"/>
          <w:spacing w:val="-4"/>
          <w:sz w:val="22"/>
          <w:szCs w:val="22"/>
        </w:rPr>
        <w:t>De student is in staat om:</w:t>
      </w:r>
    </w:p>
    <w:p w14:paraId="4F44FC6C" w14:textId="77777777" w:rsidR="003162DC" w:rsidRPr="00763996" w:rsidRDefault="003162DC" w:rsidP="003162DC">
      <w:pPr>
        <w:pStyle w:val="ListParagraph"/>
        <w:numPr>
          <w:ilvl w:val="0"/>
          <w:numId w:val="11"/>
        </w:numPr>
        <w:outlineLvl w:val="0"/>
        <w:rPr>
          <w:rFonts w:asciiTheme="minorHAnsi" w:hAnsiTheme="minorHAnsi" w:cs="Calibri"/>
          <w:sz w:val="22"/>
          <w:szCs w:val="22"/>
        </w:rPr>
      </w:pPr>
      <w:r>
        <w:rPr>
          <w:rFonts w:asciiTheme="minorHAnsi" w:hAnsiTheme="minorHAnsi" w:cs="Calibri"/>
          <w:spacing w:val="-4"/>
          <w:sz w:val="22"/>
          <w:szCs w:val="22"/>
        </w:rPr>
        <w:t>E</w:t>
      </w:r>
      <w:r w:rsidRPr="00996C72">
        <w:rPr>
          <w:rFonts w:asciiTheme="minorHAnsi" w:hAnsiTheme="minorHAnsi" w:cs="Calibri"/>
          <w:spacing w:val="-4"/>
          <w:sz w:val="22"/>
          <w:szCs w:val="22"/>
        </w:rPr>
        <w:t>en investeringsbegroting en financieringsbegroting op te stellen</w:t>
      </w:r>
      <w:r>
        <w:rPr>
          <w:rFonts w:asciiTheme="minorHAnsi" w:hAnsiTheme="minorHAnsi" w:cs="Calibri"/>
          <w:spacing w:val="-4"/>
          <w:sz w:val="22"/>
          <w:szCs w:val="22"/>
        </w:rPr>
        <w:t>;</w:t>
      </w:r>
    </w:p>
    <w:p w14:paraId="2494A64F" w14:textId="77777777" w:rsidR="003162DC" w:rsidRPr="003B4EDE" w:rsidRDefault="003162DC" w:rsidP="003162DC">
      <w:pPr>
        <w:pStyle w:val="ListParagraph"/>
        <w:numPr>
          <w:ilvl w:val="0"/>
          <w:numId w:val="11"/>
        </w:numPr>
        <w:outlineLvl w:val="0"/>
        <w:rPr>
          <w:rFonts w:asciiTheme="minorHAnsi" w:hAnsiTheme="minorHAnsi" w:cs="Calibri"/>
          <w:sz w:val="22"/>
          <w:szCs w:val="22"/>
        </w:rPr>
      </w:pPr>
      <w:r>
        <w:rPr>
          <w:rFonts w:asciiTheme="minorHAnsi" w:hAnsiTheme="minorHAnsi" w:cs="Calibri"/>
          <w:spacing w:val="-4"/>
          <w:sz w:val="22"/>
          <w:szCs w:val="22"/>
        </w:rPr>
        <w:t>Vanuit de investerings- en financieringsbegroting een beginbalans samen te stellen;</w:t>
      </w:r>
    </w:p>
    <w:p w14:paraId="75BCEDD4" w14:textId="77777777" w:rsidR="003162DC" w:rsidRPr="003B4EDE" w:rsidRDefault="003162DC" w:rsidP="003162DC">
      <w:pPr>
        <w:pStyle w:val="ListParagraph"/>
        <w:numPr>
          <w:ilvl w:val="0"/>
          <w:numId w:val="11"/>
        </w:numPr>
        <w:outlineLvl w:val="0"/>
        <w:rPr>
          <w:rFonts w:asciiTheme="minorHAnsi" w:hAnsiTheme="minorHAnsi" w:cs="Calibri"/>
          <w:sz w:val="22"/>
          <w:szCs w:val="22"/>
        </w:rPr>
      </w:pPr>
      <w:r>
        <w:rPr>
          <w:rFonts w:asciiTheme="minorHAnsi" w:hAnsiTheme="minorHAnsi" w:cs="Calibri"/>
          <w:spacing w:val="-4"/>
          <w:sz w:val="22"/>
          <w:szCs w:val="22"/>
        </w:rPr>
        <w:t>Een exploitatiebegroting op te stellen;</w:t>
      </w:r>
    </w:p>
    <w:p w14:paraId="6BFCC2A4" w14:textId="77777777" w:rsidR="003162DC" w:rsidRDefault="003162DC" w:rsidP="003162DC">
      <w:pPr>
        <w:pStyle w:val="ListParagraph"/>
        <w:numPr>
          <w:ilvl w:val="0"/>
          <w:numId w:val="11"/>
        </w:numPr>
        <w:outlineLvl w:val="0"/>
        <w:rPr>
          <w:rFonts w:asciiTheme="minorHAnsi" w:hAnsiTheme="minorHAnsi" w:cs="Calibri"/>
          <w:sz w:val="22"/>
          <w:szCs w:val="22"/>
        </w:rPr>
      </w:pPr>
      <w:r>
        <w:rPr>
          <w:rFonts w:asciiTheme="minorHAnsi" w:hAnsiTheme="minorHAnsi" w:cs="Calibri"/>
          <w:sz w:val="22"/>
          <w:szCs w:val="22"/>
        </w:rPr>
        <w:t>E</w:t>
      </w:r>
      <w:r w:rsidRPr="00996C72">
        <w:rPr>
          <w:rFonts w:asciiTheme="minorHAnsi" w:hAnsiTheme="minorHAnsi" w:cs="Calibri"/>
          <w:sz w:val="22"/>
          <w:szCs w:val="22"/>
        </w:rPr>
        <w:t>en liquiditeitsbegroting op te stellen</w:t>
      </w:r>
      <w:r>
        <w:rPr>
          <w:rFonts w:asciiTheme="minorHAnsi" w:hAnsiTheme="minorHAnsi" w:cs="Calibri"/>
          <w:sz w:val="22"/>
          <w:szCs w:val="22"/>
        </w:rPr>
        <w:t>;</w:t>
      </w:r>
    </w:p>
    <w:p w14:paraId="2E010707" w14:textId="77777777" w:rsidR="003162DC" w:rsidRPr="003B4EDE" w:rsidRDefault="003162DC" w:rsidP="003162DC">
      <w:pPr>
        <w:pStyle w:val="ListParagraph"/>
        <w:numPr>
          <w:ilvl w:val="0"/>
          <w:numId w:val="11"/>
        </w:numPr>
        <w:outlineLvl w:val="0"/>
        <w:rPr>
          <w:rFonts w:asciiTheme="minorHAnsi" w:hAnsiTheme="minorHAnsi" w:cs="Calibri"/>
          <w:sz w:val="22"/>
          <w:szCs w:val="22"/>
        </w:rPr>
      </w:pPr>
      <w:r>
        <w:rPr>
          <w:rFonts w:asciiTheme="minorHAnsi" w:hAnsiTheme="minorHAnsi" w:cs="Calibri"/>
          <w:sz w:val="22"/>
          <w:szCs w:val="22"/>
        </w:rPr>
        <w:t>De kostprijs en verkoopprijs van producten te bepalen;</w:t>
      </w:r>
    </w:p>
    <w:p w14:paraId="787751D6" w14:textId="77777777" w:rsidR="003162DC" w:rsidRPr="00996C72" w:rsidRDefault="003162DC" w:rsidP="003162DC">
      <w:pPr>
        <w:pStyle w:val="Default"/>
        <w:numPr>
          <w:ilvl w:val="0"/>
          <w:numId w:val="11"/>
        </w:numPr>
        <w:outlineLvl w:val="0"/>
        <w:rPr>
          <w:rFonts w:asciiTheme="minorHAnsi" w:hAnsiTheme="minorHAnsi" w:cs="Calibri"/>
          <w:spacing w:val="-7"/>
          <w:sz w:val="22"/>
          <w:szCs w:val="22"/>
        </w:rPr>
      </w:pPr>
      <w:r>
        <w:rPr>
          <w:rFonts w:asciiTheme="minorHAnsi" w:hAnsiTheme="minorHAnsi" w:cs="Calibri"/>
          <w:spacing w:val="-7"/>
          <w:sz w:val="22"/>
          <w:szCs w:val="22"/>
        </w:rPr>
        <w:t>E</w:t>
      </w:r>
      <w:r w:rsidRPr="00996C72">
        <w:rPr>
          <w:rFonts w:asciiTheme="minorHAnsi" w:hAnsiTheme="minorHAnsi" w:cs="Calibri"/>
          <w:spacing w:val="-7"/>
          <w:sz w:val="22"/>
          <w:szCs w:val="22"/>
        </w:rPr>
        <w:t>en break</w:t>
      </w:r>
      <w:r>
        <w:rPr>
          <w:rFonts w:asciiTheme="minorHAnsi" w:hAnsiTheme="minorHAnsi" w:cs="Calibri"/>
          <w:spacing w:val="-7"/>
          <w:sz w:val="22"/>
          <w:szCs w:val="22"/>
        </w:rPr>
        <w:t>-</w:t>
      </w:r>
      <w:r w:rsidRPr="00996C72">
        <w:rPr>
          <w:rFonts w:asciiTheme="minorHAnsi" w:hAnsiTheme="minorHAnsi" w:cs="Calibri"/>
          <w:spacing w:val="-7"/>
          <w:sz w:val="22"/>
          <w:szCs w:val="22"/>
        </w:rPr>
        <w:t>even analyse uit te voeren</w:t>
      </w:r>
      <w:r>
        <w:rPr>
          <w:rFonts w:asciiTheme="minorHAnsi" w:hAnsiTheme="minorHAnsi" w:cs="Calibri"/>
          <w:spacing w:val="-7"/>
          <w:sz w:val="22"/>
          <w:szCs w:val="22"/>
        </w:rPr>
        <w:t>;</w:t>
      </w:r>
    </w:p>
    <w:p w14:paraId="148B64B9" w14:textId="77777777" w:rsidR="003162DC" w:rsidRPr="00996C72" w:rsidRDefault="003162DC" w:rsidP="003162DC">
      <w:pPr>
        <w:pStyle w:val="Default"/>
        <w:numPr>
          <w:ilvl w:val="0"/>
          <w:numId w:val="11"/>
        </w:numPr>
        <w:outlineLvl w:val="0"/>
        <w:rPr>
          <w:rFonts w:asciiTheme="minorHAnsi" w:hAnsiTheme="minorHAnsi" w:cs="Calibri"/>
          <w:spacing w:val="-7"/>
          <w:sz w:val="22"/>
          <w:szCs w:val="22"/>
        </w:rPr>
      </w:pPr>
      <w:r>
        <w:rPr>
          <w:rFonts w:asciiTheme="minorHAnsi" w:hAnsiTheme="minorHAnsi" w:cs="Calibri"/>
          <w:spacing w:val="-7"/>
          <w:sz w:val="22"/>
          <w:szCs w:val="22"/>
        </w:rPr>
        <w:t>D</w:t>
      </w:r>
      <w:r w:rsidRPr="00996C72">
        <w:rPr>
          <w:rFonts w:asciiTheme="minorHAnsi" w:hAnsiTheme="minorHAnsi" w:cs="Calibri"/>
          <w:spacing w:val="-7"/>
          <w:sz w:val="22"/>
          <w:szCs w:val="22"/>
        </w:rPr>
        <w:t>e ratio-, solvabiliteit</w:t>
      </w:r>
      <w:r>
        <w:rPr>
          <w:rFonts w:asciiTheme="minorHAnsi" w:hAnsiTheme="minorHAnsi" w:cs="Calibri"/>
          <w:spacing w:val="-7"/>
          <w:sz w:val="22"/>
          <w:szCs w:val="22"/>
        </w:rPr>
        <w:t>s</w:t>
      </w:r>
      <w:r w:rsidRPr="00996C72">
        <w:rPr>
          <w:rFonts w:asciiTheme="minorHAnsi" w:hAnsiTheme="minorHAnsi" w:cs="Calibri"/>
          <w:spacing w:val="-7"/>
          <w:sz w:val="22"/>
          <w:szCs w:val="22"/>
        </w:rPr>
        <w:t>- en rentabiliteitskengetallen uit te rekenen</w:t>
      </w:r>
      <w:r>
        <w:rPr>
          <w:rFonts w:asciiTheme="minorHAnsi" w:hAnsiTheme="minorHAnsi" w:cs="Calibri"/>
          <w:spacing w:val="-7"/>
          <w:sz w:val="22"/>
          <w:szCs w:val="22"/>
        </w:rPr>
        <w:t>;</w:t>
      </w:r>
      <w:r w:rsidRPr="00996C72">
        <w:rPr>
          <w:rFonts w:asciiTheme="minorHAnsi" w:hAnsiTheme="minorHAnsi" w:cs="Calibri"/>
          <w:spacing w:val="-7"/>
          <w:sz w:val="22"/>
          <w:szCs w:val="22"/>
        </w:rPr>
        <w:t xml:space="preserve"> </w:t>
      </w:r>
    </w:p>
    <w:p w14:paraId="42A3C8ED" w14:textId="3B362FFF" w:rsidR="003162DC" w:rsidRDefault="003162DC" w:rsidP="003162DC">
      <w:pPr>
        <w:pStyle w:val="Default"/>
        <w:numPr>
          <w:ilvl w:val="0"/>
          <w:numId w:val="11"/>
        </w:numPr>
        <w:outlineLvl w:val="0"/>
        <w:rPr>
          <w:rFonts w:asciiTheme="minorHAnsi" w:hAnsiTheme="minorHAnsi" w:cs="Calibri"/>
          <w:spacing w:val="-7"/>
          <w:sz w:val="22"/>
          <w:szCs w:val="22"/>
        </w:rPr>
      </w:pPr>
      <w:r>
        <w:rPr>
          <w:rFonts w:asciiTheme="minorHAnsi" w:hAnsiTheme="minorHAnsi" w:cs="Calibri"/>
          <w:spacing w:val="-7"/>
          <w:sz w:val="22"/>
          <w:szCs w:val="22"/>
        </w:rPr>
        <w:t>E</w:t>
      </w:r>
      <w:r w:rsidRPr="00996C72">
        <w:rPr>
          <w:rFonts w:asciiTheme="minorHAnsi" w:hAnsiTheme="minorHAnsi" w:cs="Calibri"/>
          <w:spacing w:val="-7"/>
          <w:sz w:val="22"/>
          <w:szCs w:val="22"/>
        </w:rPr>
        <w:t xml:space="preserve">en </w:t>
      </w:r>
      <w:r>
        <w:rPr>
          <w:rFonts w:asciiTheme="minorHAnsi" w:hAnsiTheme="minorHAnsi" w:cs="Calibri"/>
          <w:spacing w:val="-7"/>
          <w:sz w:val="22"/>
          <w:szCs w:val="22"/>
        </w:rPr>
        <w:t>i</w:t>
      </w:r>
      <w:r w:rsidRPr="00996C72">
        <w:rPr>
          <w:rFonts w:asciiTheme="minorHAnsi" w:hAnsiTheme="minorHAnsi" w:cs="Calibri"/>
          <w:spacing w:val="-7"/>
          <w:sz w:val="22"/>
          <w:szCs w:val="22"/>
        </w:rPr>
        <w:t>nvesteringsselectie uit te voeren</w:t>
      </w:r>
      <w:r w:rsidR="009304E6">
        <w:rPr>
          <w:rFonts w:asciiTheme="minorHAnsi" w:hAnsiTheme="minorHAnsi" w:cs="Calibri"/>
          <w:spacing w:val="-7"/>
          <w:sz w:val="22"/>
          <w:szCs w:val="22"/>
        </w:rPr>
        <w:t>;</w:t>
      </w:r>
    </w:p>
    <w:p w14:paraId="01669F9C" w14:textId="6DEED05C" w:rsidR="009304E6" w:rsidRDefault="009304E6" w:rsidP="003162DC">
      <w:pPr>
        <w:pStyle w:val="Default"/>
        <w:numPr>
          <w:ilvl w:val="0"/>
          <w:numId w:val="11"/>
        </w:numPr>
        <w:outlineLvl w:val="0"/>
        <w:rPr>
          <w:rFonts w:asciiTheme="minorHAnsi" w:hAnsiTheme="minorHAnsi" w:cs="Calibri"/>
          <w:spacing w:val="-7"/>
          <w:sz w:val="22"/>
          <w:szCs w:val="22"/>
        </w:rPr>
      </w:pPr>
      <w:r>
        <w:rPr>
          <w:rFonts w:asciiTheme="minorHAnsi" w:hAnsiTheme="minorHAnsi" w:cs="Calibri"/>
          <w:spacing w:val="-7"/>
          <w:sz w:val="22"/>
          <w:szCs w:val="22"/>
        </w:rPr>
        <w:t>Budgetten samen te stellen en verschillen te analyseren;</w:t>
      </w:r>
    </w:p>
    <w:p w14:paraId="7DBC5E7E" w14:textId="7AF31D98" w:rsidR="009304E6" w:rsidRPr="00996C72" w:rsidRDefault="009304E6" w:rsidP="003162DC">
      <w:pPr>
        <w:pStyle w:val="Default"/>
        <w:numPr>
          <w:ilvl w:val="0"/>
          <w:numId w:val="11"/>
        </w:numPr>
        <w:outlineLvl w:val="0"/>
        <w:rPr>
          <w:rFonts w:asciiTheme="minorHAnsi" w:hAnsiTheme="minorHAnsi" w:cs="Calibri"/>
          <w:spacing w:val="-7"/>
          <w:sz w:val="22"/>
          <w:szCs w:val="22"/>
        </w:rPr>
      </w:pPr>
      <w:r>
        <w:rPr>
          <w:rFonts w:asciiTheme="minorHAnsi" w:hAnsiTheme="minorHAnsi" w:cs="Calibri"/>
          <w:spacing w:val="-7"/>
          <w:sz w:val="22"/>
          <w:szCs w:val="22"/>
        </w:rPr>
        <w:t>De jaarrekening van een onderneming samen te stellen.</w:t>
      </w:r>
    </w:p>
    <w:p w14:paraId="205FFD06" w14:textId="77777777" w:rsidR="003162DC" w:rsidRPr="00996C72" w:rsidRDefault="003162DC" w:rsidP="003162DC">
      <w:pPr>
        <w:kinsoku w:val="0"/>
        <w:overflowPunct w:val="0"/>
        <w:spacing w:before="49" w:line="211" w:lineRule="exact"/>
        <w:textAlignment w:val="baseline"/>
        <w:rPr>
          <w:rFonts w:asciiTheme="minorHAnsi" w:hAnsiTheme="minorHAnsi" w:cs="Calibri"/>
          <w:spacing w:val="-4"/>
          <w:sz w:val="22"/>
          <w:szCs w:val="22"/>
        </w:rPr>
      </w:pPr>
    </w:p>
    <w:p w14:paraId="1D7A8940" w14:textId="77777777" w:rsidR="003162DC" w:rsidRPr="00C36986" w:rsidRDefault="003162DC" w:rsidP="003162DC">
      <w:pPr>
        <w:pStyle w:val="Default"/>
        <w:rPr>
          <w:rFonts w:asciiTheme="minorHAnsi" w:hAnsiTheme="minorHAnsi"/>
          <w:b/>
          <w:bCs/>
          <w:sz w:val="22"/>
          <w:szCs w:val="22"/>
        </w:rPr>
      </w:pPr>
      <w:r w:rsidRPr="00C36986">
        <w:rPr>
          <w:rFonts w:asciiTheme="minorHAnsi" w:hAnsiTheme="minorHAnsi"/>
          <w:b/>
          <w:bCs/>
          <w:sz w:val="22"/>
          <w:szCs w:val="22"/>
        </w:rPr>
        <w:t>Boekhouden</w:t>
      </w:r>
    </w:p>
    <w:p w14:paraId="00F02D54" w14:textId="77777777" w:rsidR="003162DC" w:rsidRPr="00996C72" w:rsidRDefault="003162DC" w:rsidP="003162DC">
      <w:pPr>
        <w:pStyle w:val="Default"/>
        <w:rPr>
          <w:rFonts w:asciiTheme="minorHAnsi" w:hAnsiTheme="minorHAnsi"/>
          <w:sz w:val="22"/>
          <w:szCs w:val="22"/>
        </w:rPr>
      </w:pPr>
      <w:r>
        <w:rPr>
          <w:rFonts w:asciiTheme="minorHAnsi" w:hAnsiTheme="minorHAnsi"/>
          <w:sz w:val="22"/>
          <w:szCs w:val="22"/>
        </w:rPr>
        <w:t>De student is in staat om:</w:t>
      </w:r>
    </w:p>
    <w:p w14:paraId="19079129" w14:textId="77777777" w:rsidR="003162DC" w:rsidRPr="00C17471" w:rsidRDefault="003162DC" w:rsidP="003162DC">
      <w:pPr>
        <w:pStyle w:val="Default"/>
        <w:numPr>
          <w:ilvl w:val="0"/>
          <w:numId w:val="16"/>
        </w:numPr>
        <w:rPr>
          <w:rFonts w:asciiTheme="minorHAnsi" w:hAnsiTheme="minorHAnsi"/>
          <w:sz w:val="22"/>
          <w:szCs w:val="22"/>
        </w:rPr>
      </w:pPr>
      <w:r>
        <w:rPr>
          <w:rFonts w:asciiTheme="minorHAnsi" w:hAnsiTheme="minorHAnsi" w:cs="Calibri"/>
          <w:sz w:val="22"/>
          <w:szCs w:val="22"/>
        </w:rPr>
        <w:t>M</w:t>
      </w:r>
      <w:r w:rsidRPr="00996C72">
        <w:rPr>
          <w:rFonts w:asciiTheme="minorHAnsi" w:hAnsiTheme="minorHAnsi" w:cs="Calibri"/>
          <w:sz w:val="22"/>
          <w:szCs w:val="22"/>
        </w:rPr>
        <w:t xml:space="preserve">utaties </w:t>
      </w:r>
      <w:r>
        <w:rPr>
          <w:rFonts w:asciiTheme="minorHAnsi" w:hAnsiTheme="minorHAnsi" w:cs="Calibri"/>
          <w:sz w:val="22"/>
          <w:szCs w:val="22"/>
        </w:rPr>
        <w:t>in de boekhouding te verwerken;</w:t>
      </w:r>
      <w:r w:rsidRPr="00996C72">
        <w:rPr>
          <w:rFonts w:asciiTheme="minorHAnsi" w:hAnsiTheme="minorHAnsi" w:cs="Calibri"/>
          <w:sz w:val="22"/>
          <w:szCs w:val="22"/>
        </w:rPr>
        <w:t xml:space="preserve"> </w:t>
      </w:r>
    </w:p>
    <w:p w14:paraId="52589ABA" w14:textId="77777777" w:rsidR="003162DC" w:rsidRPr="00996C72" w:rsidRDefault="003162DC" w:rsidP="003162DC">
      <w:pPr>
        <w:pStyle w:val="Default"/>
        <w:numPr>
          <w:ilvl w:val="0"/>
          <w:numId w:val="16"/>
        </w:numPr>
        <w:rPr>
          <w:rFonts w:asciiTheme="minorHAnsi" w:hAnsiTheme="minorHAnsi"/>
          <w:sz w:val="22"/>
          <w:szCs w:val="22"/>
        </w:rPr>
      </w:pPr>
      <w:r>
        <w:rPr>
          <w:rFonts w:asciiTheme="minorHAnsi" w:hAnsiTheme="minorHAnsi" w:cs="Calibri"/>
          <w:sz w:val="22"/>
          <w:szCs w:val="22"/>
        </w:rPr>
        <w:t>V</w:t>
      </w:r>
      <w:r w:rsidRPr="00996C72">
        <w:rPr>
          <w:rFonts w:asciiTheme="minorHAnsi" w:hAnsiTheme="minorHAnsi" w:cs="Calibri"/>
          <w:sz w:val="22"/>
          <w:szCs w:val="22"/>
        </w:rPr>
        <w:t>anuit de beginbalans en het journaal de grootboekrekeningen samen te stellen</w:t>
      </w:r>
      <w:r>
        <w:rPr>
          <w:rFonts w:asciiTheme="minorHAnsi" w:hAnsiTheme="minorHAnsi" w:cs="Calibri"/>
          <w:sz w:val="22"/>
          <w:szCs w:val="22"/>
        </w:rPr>
        <w:t>;</w:t>
      </w:r>
    </w:p>
    <w:p w14:paraId="2C34A5D4" w14:textId="1931A496" w:rsidR="003162DC" w:rsidRPr="004A3CF3" w:rsidRDefault="003162DC" w:rsidP="003162DC">
      <w:pPr>
        <w:pStyle w:val="Default"/>
        <w:numPr>
          <w:ilvl w:val="0"/>
          <w:numId w:val="16"/>
        </w:numPr>
        <w:rPr>
          <w:rFonts w:asciiTheme="minorHAnsi" w:hAnsiTheme="minorHAnsi"/>
          <w:sz w:val="22"/>
          <w:szCs w:val="22"/>
        </w:rPr>
      </w:pPr>
      <w:r>
        <w:rPr>
          <w:rFonts w:asciiTheme="minorHAnsi" w:hAnsiTheme="minorHAnsi" w:cs="Calibri"/>
          <w:sz w:val="22"/>
          <w:szCs w:val="22"/>
        </w:rPr>
        <w:t>V</w:t>
      </w:r>
      <w:r w:rsidRPr="00996C72">
        <w:rPr>
          <w:rFonts w:asciiTheme="minorHAnsi" w:hAnsiTheme="minorHAnsi" w:cs="Calibri"/>
          <w:sz w:val="22"/>
          <w:szCs w:val="22"/>
        </w:rPr>
        <w:t>anuit het grootboek de kolommenbalans samen te stellen</w:t>
      </w:r>
      <w:r w:rsidR="009304E6">
        <w:rPr>
          <w:rFonts w:asciiTheme="minorHAnsi" w:hAnsiTheme="minorHAnsi" w:cs="Calibri"/>
          <w:sz w:val="22"/>
          <w:szCs w:val="22"/>
        </w:rPr>
        <w:t>;</w:t>
      </w:r>
    </w:p>
    <w:p w14:paraId="45221932" w14:textId="3C754C0B" w:rsidR="009304E6" w:rsidRPr="00996C72" w:rsidRDefault="009304E6" w:rsidP="003162DC">
      <w:pPr>
        <w:pStyle w:val="Default"/>
        <w:numPr>
          <w:ilvl w:val="0"/>
          <w:numId w:val="16"/>
        </w:numPr>
        <w:rPr>
          <w:rFonts w:asciiTheme="minorHAnsi" w:hAnsiTheme="minorHAnsi"/>
          <w:sz w:val="22"/>
          <w:szCs w:val="22"/>
        </w:rPr>
      </w:pPr>
      <w:r>
        <w:rPr>
          <w:rFonts w:asciiTheme="minorHAnsi" w:hAnsiTheme="minorHAnsi" w:cs="Calibri"/>
          <w:sz w:val="22"/>
          <w:szCs w:val="22"/>
        </w:rPr>
        <w:t>De boekhouding correct af te sluiten en weer te openen.</w:t>
      </w:r>
    </w:p>
    <w:p w14:paraId="7ACA867C" w14:textId="77777777" w:rsidR="003162DC" w:rsidRDefault="003162DC" w:rsidP="003162DC">
      <w:pPr>
        <w:pStyle w:val="Default"/>
        <w:rPr>
          <w:rFonts w:asciiTheme="minorHAnsi" w:hAnsiTheme="minorHAnsi"/>
          <w:b/>
          <w:bCs/>
          <w:sz w:val="22"/>
          <w:szCs w:val="22"/>
        </w:rPr>
      </w:pPr>
    </w:p>
    <w:p w14:paraId="46964665" w14:textId="77777777" w:rsidR="003162DC" w:rsidRPr="00C36986" w:rsidRDefault="003162DC" w:rsidP="003162DC">
      <w:pPr>
        <w:pStyle w:val="Default"/>
        <w:rPr>
          <w:rFonts w:asciiTheme="minorHAnsi" w:hAnsiTheme="minorHAnsi"/>
          <w:b/>
          <w:bCs/>
          <w:sz w:val="22"/>
          <w:szCs w:val="22"/>
        </w:rPr>
      </w:pPr>
      <w:r w:rsidRPr="00C36986">
        <w:rPr>
          <w:rFonts w:asciiTheme="minorHAnsi" w:hAnsiTheme="minorHAnsi"/>
          <w:b/>
          <w:bCs/>
          <w:sz w:val="22"/>
          <w:szCs w:val="22"/>
        </w:rPr>
        <w:t>Recht</w:t>
      </w:r>
    </w:p>
    <w:p w14:paraId="0E177A92" w14:textId="77777777" w:rsidR="003162DC" w:rsidRDefault="003162DC" w:rsidP="003162DC">
      <w:pPr>
        <w:pStyle w:val="Default"/>
        <w:rPr>
          <w:rFonts w:asciiTheme="minorHAnsi" w:hAnsiTheme="minorHAnsi"/>
          <w:sz w:val="22"/>
          <w:szCs w:val="22"/>
        </w:rPr>
      </w:pPr>
      <w:r>
        <w:rPr>
          <w:rFonts w:asciiTheme="minorHAnsi" w:hAnsiTheme="minorHAnsi"/>
          <w:sz w:val="22"/>
          <w:szCs w:val="22"/>
        </w:rPr>
        <w:t>De student is in staat om:</w:t>
      </w:r>
    </w:p>
    <w:p w14:paraId="35C5D967" w14:textId="77777777" w:rsidR="003162DC" w:rsidRDefault="003162DC" w:rsidP="003162DC">
      <w:pPr>
        <w:pStyle w:val="Default"/>
        <w:numPr>
          <w:ilvl w:val="0"/>
          <w:numId w:val="10"/>
        </w:numPr>
        <w:rPr>
          <w:rFonts w:asciiTheme="minorHAnsi" w:hAnsiTheme="minorHAnsi"/>
          <w:sz w:val="22"/>
          <w:szCs w:val="22"/>
        </w:rPr>
      </w:pPr>
      <w:r w:rsidRPr="00C17471">
        <w:rPr>
          <w:rFonts w:asciiTheme="minorHAnsi" w:hAnsiTheme="minorHAnsi"/>
          <w:sz w:val="22"/>
          <w:szCs w:val="22"/>
        </w:rPr>
        <w:t>Verschillende rechtsvormen van een organisatie te benoemen</w:t>
      </w:r>
      <w:r>
        <w:rPr>
          <w:rFonts w:asciiTheme="minorHAnsi" w:hAnsiTheme="minorHAnsi"/>
          <w:sz w:val="22"/>
          <w:szCs w:val="22"/>
        </w:rPr>
        <w:t>;</w:t>
      </w:r>
    </w:p>
    <w:p w14:paraId="02321E43" w14:textId="2083CD96" w:rsidR="003162DC" w:rsidRPr="00C17471" w:rsidRDefault="009304E6" w:rsidP="003162DC">
      <w:pPr>
        <w:pStyle w:val="Default"/>
        <w:numPr>
          <w:ilvl w:val="0"/>
          <w:numId w:val="10"/>
        </w:numPr>
        <w:rPr>
          <w:rFonts w:asciiTheme="minorHAnsi" w:hAnsiTheme="minorHAnsi"/>
          <w:sz w:val="22"/>
          <w:szCs w:val="22"/>
        </w:rPr>
      </w:pPr>
      <w:r>
        <w:rPr>
          <w:rFonts w:asciiTheme="minorHAnsi" w:hAnsiTheme="minorHAnsi"/>
          <w:sz w:val="22"/>
          <w:szCs w:val="22"/>
        </w:rPr>
        <w:t>Aan de hand van de kenmerken een keuze te maken voor een rechtsvorm</w:t>
      </w:r>
      <w:r w:rsidR="003162DC">
        <w:rPr>
          <w:rFonts w:asciiTheme="minorHAnsi" w:hAnsiTheme="minorHAnsi"/>
          <w:sz w:val="22"/>
          <w:szCs w:val="22"/>
        </w:rPr>
        <w:t>;</w:t>
      </w:r>
    </w:p>
    <w:p w14:paraId="57BF9BA6" w14:textId="77777777" w:rsidR="003162DC" w:rsidRDefault="003162DC" w:rsidP="003162DC">
      <w:pPr>
        <w:pStyle w:val="Default"/>
        <w:numPr>
          <w:ilvl w:val="0"/>
          <w:numId w:val="10"/>
        </w:numPr>
        <w:rPr>
          <w:rFonts w:asciiTheme="minorHAnsi" w:hAnsiTheme="minorHAnsi"/>
          <w:sz w:val="22"/>
          <w:szCs w:val="22"/>
        </w:rPr>
      </w:pPr>
      <w:r>
        <w:rPr>
          <w:rFonts w:asciiTheme="minorHAnsi" w:hAnsiTheme="minorHAnsi"/>
          <w:sz w:val="22"/>
          <w:szCs w:val="22"/>
        </w:rPr>
        <w:t>De systematiek van de inkomsten- en vennootschapsbelasting in relatie tot de verschillende rechtsvormen te behandelen.</w:t>
      </w:r>
    </w:p>
    <w:p w14:paraId="6CC308B2" w14:textId="77777777" w:rsidR="003162DC" w:rsidRDefault="003162DC" w:rsidP="003162DC">
      <w:pPr>
        <w:rPr>
          <w:rFonts w:asciiTheme="minorHAnsi" w:eastAsiaTheme="minorHAnsi" w:hAnsiTheme="minorHAnsi" w:cs="Calibri"/>
          <w:color w:val="000000"/>
          <w:spacing w:val="-7"/>
          <w:sz w:val="22"/>
          <w:szCs w:val="22"/>
        </w:rPr>
      </w:pPr>
      <w:r>
        <w:rPr>
          <w:rFonts w:asciiTheme="minorHAnsi" w:hAnsiTheme="minorHAnsi" w:cs="Calibri"/>
          <w:spacing w:val="-7"/>
          <w:sz w:val="22"/>
          <w:szCs w:val="22"/>
        </w:rPr>
        <w:br w:type="page"/>
      </w:r>
    </w:p>
    <w:p w14:paraId="113179E5" w14:textId="77777777" w:rsidR="003162DC" w:rsidRDefault="003162DC" w:rsidP="003162DC">
      <w:pPr>
        <w:kinsoku w:val="0"/>
        <w:overflowPunct w:val="0"/>
        <w:spacing w:before="49" w:line="211" w:lineRule="exact"/>
        <w:textAlignment w:val="baseline"/>
        <w:rPr>
          <w:rFonts w:asciiTheme="minorHAnsi" w:hAnsiTheme="minorHAnsi" w:cs="Calibri"/>
          <w:b/>
          <w:bCs/>
          <w:spacing w:val="-4"/>
          <w:sz w:val="22"/>
          <w:szCs w:val="22"/>
        </w:rPr>
      </w:pPr>
    </w:p>
    <w:p w14:paraId="321E08F4" w14:textId="77777777" w:rsidR="003162DC" w:rsidRDefault="003162DC" w:rsidP="003162DC">
      <w:pPr>
        <w:kinsoku w:val="0"/>
        <w:overflowPunct w:val="0"/>
        <w:spacing w:before="49" w:line="211" w:lineRule="exact"/>
        <w:textAlignment w:val="baseline"/>
        <w:rPr>
          <w:rFonts w:asciiTheme="minorHAnsi" w:hAnsiTheme="minorHAnsi" w:cs="Calibri"/>
          <w:b/>
          <w:bCs/>
          <w:spacing w:val="-4"/>
          <w:sz w:val="22"/>
          <w:szCs w:val="22"/>
        </w:rPr>
      </w:pPr>
    </w:p>
    <w:p w14:paraId="454A4C69" w14:textId="77777777" w:rsidR="003162DC" w:rsidRDefault="003162DC" w:rsidP="003162DC">
      <w:pPr>
        <w:kinsoku w:val="0"/>
        <w:overflowPunct w:val="0"/>
        <w:spacing w:before="49" w:line="211" w:lineRule="exact"/>
        <w:textAlignment w:val="baseline"/>
        <w:rPr>
          <w:rFonts w:asciiTheme="minorHAnsi" w:hAnsiTheme="minorHAnsi" w:cs="Calibri"/>
          <w:b/>
          <w:bCs/>
          <w:spacing w:val="-4"/>
          <w:sz w:val="22"/>
          <w:szCs w:val="22"/>
        </w:rPr>
      </w:pPr>
    </w:p>
    <w:p w14:paraId="4E6234D5" w14:textId="77777777" w:rsidR="003162DC" w:rsidRPr="00C36986" w:rsidRDefault="003162DC" w:rsidP="003162DC">
      <w:pPr>
        <w:kinsoku w:val="0"/>
        <w:overflowPunct w:val="0"/>
        <w:spacing w:before="49" w:line="211" w:lineRule="exact"/>
        <w:textAlignment w:val="baseline"/>
        <w:rPr>
          <w:rFonts w:asciiTheme="minorHAnsi" w:hAnsiTheme="minorHAnsi" w:cs="Calibri"/>
          <w:b/>
          <w:bCs/>
          <w:spacing w:val="-4"/>
          <w:sz w:val="22"/>
          <w:szCs w:val="22"/>
        </w:rPr>
      </w:pPr>
      <w:r w:rsidRPr="00C36986">
        <w:rPr>
          <w:rFonts w:asciiTheme="minorHAnsi" w:hAnsiTheme="minorHAnsi" w:cs="Calibri"/>
          <w:b/>
          <w:bCs/>
          <w:spacing w:val="-4"/>
          <w:sz w:val="22"/>
          <w:szCs w:val="22"/>
        </w:rPr>
        <w:t>Marketing</w:t>
      </w:r>
    </w:p>
    <w:p w14:paraId="28919D4E" w14:textId="77777777" w:rsidR="003162DC" w:rsidRPr="00D613FF" w:rsidRDefault="003162DC" w:rsidP="003162DC">
      <w:pPr>
        <w:kinsoku w:val="0"/>
        <w:overflowPunct w:val="0"/>
        <w:spacing w:before="49" w:line="211" w:lineRule="exact"/>
        <w:textAlignment w:val="baseline"/>
        <w:rPr>
          <w:rFonts w:asciiTheme="minorHAnsi" w:hAnsiTheme="minorHAnsi" w:cs="Calibri"/>
          <w:spacing w:val="-4"/>
          <w:sz w:val="22"/>
          <w:szCs w:val="22"/>
        </w:rPr>
      </w:pPr>
      <w:r>
        <w:rPr>
          <w:rFonts w:asciiTheme="minorHAnsi" w:hAnsiTheme="minorHAnsi" w:cs="Calibri"/>
          <w:spacing w:val="-4"/>
          <w:sz w:val="22"/>
          <w:szCs w:val="22"/>
        </w:rPr>
        <w:t>De student is in staat om:</w:t>
      </w:r>
    </w:p>
    <w:p w14:paraId="754C8F93" w14:textId="77777777" w:rsidR="003162DC" w:rsidRDefault="003162DC" w:rsidP="003162DC">
      <w:pPr>
        <w:pStyle w:val="Default"/>
        <w:numPr>
          <w:ilvl w:val="0"/>
          <w:numId w:val="12"/>
        </w:numPr>
        <w:rPr>
          <w:rFonts w:asciiTheme="minorHAnsi" w:hAnsiTheme="minorHAnsi"/>
          <w:sz w:val="22"/>
          <w:szCs w:val="22"/>
        </w:rPr>
      </w:pPr>
      <w:r>
        <w:rPr>
          <w:rFonts w:asciiTheme="minorHAnsi" w:hAnsiTheme="minorHAnsi"/>
          <w:sz w:val="22"/>
          <w:szCs w:val="22"/>
        </w:rPr>
        <w:t>Het begrip strategie te definiëren;</w:t>
      </w:r>
    </w:p>
    <w:p w14:paraId="152CFD3B" w14:textId="77777777" w:rsidR="003162DC" w:rsidRPr="00D613FF" w:rsidRDefault="003162DC" w:rsidP="003162DC">
      <w:pPr>
        <w:pStyle w:val="Default"/>
        <w:numPr>
          <w:ilvl w:val="0"/>
          <w:numId w:val="12"/>
        </w:numPr>
        <w:rPr>
          <w:rFonts w:asciiTheme="minorHAnsi" w:hAnsiTheme="minorHAnsi"/>
          <w:sz w:val="22"/>
          <w:szCs w:val="22"/>
        </w:rPr>
      </w:pPr>
      <w:r>
        <w:rPr>
          <w:rFonts w:asciiTheme="minorHAnsi" w:hAnsiTheme="minorHAnsi"/>
          <w:sz w:val="22"/>
          <w:szCs w:val="22"/>
        </w:rPr>
        <w:t xml:space="preserve">De visie, </w:t>
      </w:r>
      <w:r w:rsidRPr="00996C72">
        <w:rPr>
          <w:rFonts w:asciiTheme="minorHAnsi" w:hAnsiTheme="minorHAnsi" w:cs="Calibri"/>
          <w:sz w:val="22"/>
          <w:szCs w:val="22"/>
        </w:rPr>
        <w:t>missie</w:t>
      </w:r>
      <w:r>
        <w:rPr>
          <w:rFonts w:asciiTheme="minorHAnsi" w:hAnsiTheme="minorHAnsi" w:cs="Calibri"/>
          <w:sz w:val="22"/>
          <w:szCs w:val="22"/>
        </w:rPr>
        <w:t xml:space="preserve">, </w:t>
      </w:r>
      <w:r w:rsidRPr="00996C72">
        <w:rPr>
          <w:rFonts w:asciiTheme="minorHAnsi" w:hAnsiTheme="minorHAnsi" w:cs="Calibri"/>
          <w:sz w:val="22"/>
          <w:szCs w:val="22"/>
        </w:rPr>
        <w:t>strategie en doelgroep van een onderneming te bepalen</w:t>
      </w:r>
      <w:r>
        <w:rPr>
          <w:rFonts w:asciiTheme="minorHAnsi" w:hAnsiTheme="minorHAnsi" w:cs="Calibri"/>
          <w:sz w:val="22"/>
          <w:szCs w:val="22"/>
        </w:rPr>
        <w:t>;</w:t>
      </w:r>
    </w:p>
    <w:p w14:paraId="79FB799A" w14:textId="1B9DB20E" w:rsidR="003162DC" w:rsidRPr="004A3CF3" w:rsidRDefault="003162DC" w:rsidP="003162DC">
      <w:pPr>
        <w:pStyle w:val="Default"/>
        <w:numPr>
          <w:ilvl w:val="0"/>
          <w:numId w:val="12"/>
        </w:numPr>
        <w:rPr>
          <w:rFonts w:asciiTheme="minorHAnsi" w:hAnsiTheme="minorHAnsi"/>
          <w:sz w:val="22"/>
          <w:szCs w:val="22"/>
        </w:rPr>
      </w:pPr>
      <w:r>
        <w:rPr>
          <w:rFonts w:asciiTheme="minorHAnsi" w:hAnsiTheme="minorHAnsi" w:cs="Calibri"/>
          <w:spacing w:val="-4"/>
          <w:sz w:val="22"/>
          <w:szCs w:val="22"/>
        </w:rPr>
        <w:t>E</w:t>
      </w:r>
      <w:r w:rsidRPr="00996C72">
        <w:rPr>
          <w:rFonts w:asciiTheme="minorHAnsi" w:hAnsiTheme="minorHAnsi" w:cs="Calibri"/>
          <w:spacing w:val="-4"/>
          <w:sz w:val="22"/>
          <w:szCs w:val="22"/>
        </w:rPr>
        <w:t>en e</w:t>
      </w:r>
      <w:r w:rsidRPr="00996C72">
        <w:rPr>
          <w:rFonts w:asciiTheme="minorHAnsi" w:hAnsiTheme="minorHAnsi" w:cs="Calibri"/>
          <w:sz w:val="22"/>
          <w:szCs w:val="22"/>
        </w:rPr>
        <w:t>xterne analyse uit te voeren van de macro- en meso-omgeving</w:t>
      </w:r>
      <w:r>
        <w:rPr>
          <w:rFonts w:asciiTheme="minorHAnsi" w:hAnsiTheme="minorHAnsi" w:cs="Calibri"/>
          <w:sz w:val="22"/>
          <w:szCs w:val="22"/>
        </w:rPr>
        <w:t>;</w:t>
      </w:r>
    </w:p>
    <w:p w14:paraId="0BC473CC" w14:textId="59DE0538" w:rsidR="009304E6" w:rsidRPr="00D613FF" w:rsidRDefault="009304E6" w:rsidP="003162DC">
      <w:pPr>
        <w:pStyle w:val="Default"/>
        <w:numPr>
          <w:ilvl w:val="0"/>
          <w:numId w:val="12"/>
        </w:numPr>
        <w:rPr>
          <w:rFonts w:asciiTheme="minorHAnsi" w:hAnsiTheme="minorHAnsi"/>
          <w:sz w:val="22"/>
          <w:szCs w:val="22"/>
        </w:rPr>
      </w:pPr>
      <w:r>
        <w:rPr>
          <w:rFonts w:asciiTheme="minorHAnsi" w:hAnsiTheme="minorHAnsi" w:cs="Calibri"/>
          <w:sz w:val="22"/>
          <w:szCs w:val="22"/>
        </w:rPr>
        <w:t>Een interne analyse uit te voeren van de onderneming;</w:t>
      </w:r>
    </w:p>
    <w:p w14:paraId="3F74F97D" w14:textId="171C6994" w:rsidR="003162DC" w:rsidRPr="00996C72" w:rsidRDefault="003162DC" w:rsidP="003162DC">
      <w:pPr>
        <w:pStyle w:val="Default"/>
        <w:numPr>
          <w:ilvl w:val="0"/>
          <w:numId w:val="12"/>
        </w:numPr>
        <w:rPr>
          <w:rFonts w:asciiTheme="minorHAnsi" w:hAnsiTheme="minorHAnsi"/>
          <w:sz w:val="22"/>
          <w:szCs w:val="22"/>
        </w:rPr>
      </w:pPr>
      <w:r>
        <w:rPr>
          <w:rFonts w:asciiTheme="minorHAnsi" w:hAnsiTheme="minorHAnsi"/>
          <w:sz w:val="22"/>
          <w:szCs w:val="22"/>
        </w:rPr>
        <w:t>M</w:t>
      </w:r>
      <w:r w:rsidRPr="00996C72">
        <w:rPr>
          <w:rFonts w:asciiTheme="minorHAnsi" w:hAnsiTheme="minorHAnsi"/>
          <w:sz w:val="22"/>
          <w:szCs w:val="22"/>
        </w:rPr>
        <w:t xml:space="preserve">ethoden en technieken van marktsegmentering </w:t>
      </w:r>
      <w:r w:rsidR="009304E6">
        <w:rPr>
          <w:rFonts w:asciiTheme="minorHAnsi" w:hAnsiTheme="minorHAnsi"/>
          <w:sz w:val="22"/>
          <w:szCs w:val="22"/>
        </w:rPr>
        <w:t xml:space="preserve">en positionering </w:t>
      </w:r>
      <w:r w:rsidRPr="00996C72">
        <w:rPr>
          <w:rFonts w:asciiTheme="minorHAnsi" w:hAnsiTheme="minorHAnsi"/>
          <w:sz w:val="22"/>
          <w:szCs w:val="22"/>
        </w:rPr>
        <w:t>te hanteren</w:t>
      </w:r>
      <w:r>
        <w:rPr>
          <w:rFonts w:asciiTheme="minorHAnsi" w:hAnsiTheme="minorHAnsi"/>
          <w:sz w:val="22"/>
          <w:szCs w:val="22"/>
        </w:rPr>
        <w:t>;</w:t>
      </w:r>
    </w:p>
    <w:p w14:paraId="059403A9" w14:textId="77777777" w:rsidR="003162DC" w:rsidRPr="00996C72" w:rsidRDefault="003162DC" w:rsidP="003162DC">
      <w:pPr>
        <w:pStyle w:val="Default"/>
        <w:numPr>
          <w:ilvl w:val="0"/>
          <w:numId w:val="12"/>
        </w:numPr>
        <w:rPr>
          <w:rFonts w:asciiTheme="minorHAnsi" w:hAnsiTheme="minorHAnsi"/>
          <w:sz w:val="22"/>
          <w:szCs w:val="22"/>
        </w:rPr>
      </w:pPr>
      <w:r>
        <w:rPr>
          <w:rFonts w:asciiTheme="minorHAnsi" w:hAnsiTheme="minorHAnsi"/>
          <w:sz w:val="22"/>
          <w:szCs w:val="22"/>
        </w:rPr>
        <w:t>D</w:t>
      </w:r>
      <w:r w:rsidRPr="00996C72">
        <w:rPr>
          <w:rFonts w:asciiTheme="minorHAnsi" w:hAnsiTheme="minorHAnsi"/>
          <w:sz w:val="22"/>
          <w:szCs w:val="22"/>
        </w:rPr>
        <w:t>e marke</w:t>
      </w:r>
      <w:r>
        <w:rPr>
          <w:rFonts w:asciiTheme="minorHAnsi" w:hAnsiTheme="minorHAnsi"/>
          <w:sz w:val="22"/>
          <w:szCs w:val="22"/>
        </w:rPr>
        <w:t>t</w:t>
      </w:r>
      <w:r w:rsidRPr="00996C72">
        <w:rPr>
          <w:rFonts w:asciiTheme="minorHAnsi" w:hAnsiTheme="minorHAnsi"/>
          <w:sz w:val="22"/>
          <w:szCs w:val="22"/>
        </w:rPr>
        <w:t xml:space="preserve">ing P's te hanteren. </w:t>
      </w:r>
    </w:p>
    <w:p w14:paraId="1A5D164E" w14:textId="77777777" w:rsidR="003162DC" w:rsidRDefault="003162DC" w:rsidP="003162DC">
      <w:pPr>
        <w:pStyle w:val="Default"/>
        <w:rPr>
          <w:rFonts w:asciiTheme="minorHAnsi" w:hAnsiTheme="minorHAnsi" w:cs="Calibri"/>
          <w:spacing w:val="-8"/>
          <w:sz w:val="22"/>
          <w:szCs w:val="22"/>
        </w:rPr>
      </w:pPr>
    </w:p>
    <w:p w14:paraId="002D72C0" w14:textId="77777777" w:rsidR="003162DC" w:rsidRPr="00C36986" w:rsidRDefault="003162DC" w:rsidP="003162DC">
      <w:pPr>
        <w:rPr>
          <w:rFonts w:asciiTheme="minorHAnsi" w:hAnsiTheme="minorHAnsi" w:cs="Calibri"/>
          <w:b/>
          <w:bCs/>
          <w:sz w:val="22"/>
          <w:szCs w:val="22"/>
        </w:rPr>
      </w:pPr>
      <w:r w:rsidRPr="00C36986">
        <w:rPr>
          <w:rFonts w:asciiTheme="minorHAnsi" w:hAnsiTheme="minorHAnsi" w:cs="Calibri"/>
          <w:b/>
          <w:bCs/>
          <w:sz w:val="22"/>
          <w:szCs w:val="22"/>
        </w:rPr>
        <w:t>Algemene Economie</w:t>
      </w:r>
    </w:p>
    <w:p w14:paraId="6A97DD01" w14:textId="77777777" w:rsidR="003162DC" w:rsidRPr="00996C72" w:rsidRDefault="003162DC" w:rsidP="003162DC">
      <w:pPr>
        <w:rPr>
          <w:rFonts w:asciiTheme="minorHAnsi" w:hAnsiTheme="minorHAnsi" w:cs="Calibri"/>
          <w:sz w:val="22"/>
          <w:szCs w:val="22"/>
        </w:rPr>
      </w:pPr>
      <w:r>
        <w:rPr>
          <w:rFonts w:asciiTheme="minorHAnsi" w:hAnsiTheme="minorHAnsi" w:cs="Calibri"/>
          <w:sz w:val="22"/>
          <w:szCs w:val="22"/>
        </w:rPr>
        <w:t>De student is in staat om:</w:t>
      </w:r>
    </w:p>
    <w:p w14:paraId="5F06647A" w14:textId="78260DA4" w:rsidR="003162DC" w:rsidRPr="00996C72" w:rsidRDefault="003162DC" w:rsidP="003162DC">
      <w:pPr>
        <w:pStyle w:val="Default"/>
        <w:numPr>
          <w:ilvl w:val="0"/>
          <w:numId w:val="10"/>
        </w:numPr>
        <w:rPr>
          <w:rFonts w:asciiTheme="minorHAnsi" w:hAnsiTheme="minorHAnsi"/>
          <w:sz w:val="22"/>
          <w:szCs w:val="22"/>
        </w:rPr>
      </w:pPr>
      <w:r>
        <w:rPr>
          <w:rFonts w:asciiTheme="minorHAnsi" w:hAnsiTheme="minorHAnsi"/>
          <w:sz w:val="22"/>
          <w:szCs w:val="22"/>
        </w:rPr>
        <w:t>D</w:t>
      </w:r>
      <w:r w:rsidRPr="00996C72">
        <w:rPr>
          <w:rFonts w:asciiTheme="minorHAnsi" w:hAnsiTheme="minorHAnsi"/>
          <w:sz w:val="22"/>
          <w:szCs w:val="22"/>
        </w:rPr>
        <w:t xml:space="preserve">e </w:t>
      </w:r>
      <w:r w:rsidR="009304E6">
        <w:rPr>
          <w:rFonts w:asciiTheme="minorHAnsi" w:hAnsiTheme="minorHAnsi"/>
          <w:sz w:val="22"/>
          <w:szCs w:val="22"/>
        </w:rPr>
        <w:t xml:space="preserve">basiskennis </w:t>
      </w:r>
      <w:r w:rsidR="009304E6" w:rsidRPr="00996C72">
        <w:rPr>
          <w:rFonts w:asciiTheme="minorHAnsi" w:hAnsiTheme="minorHAnsi"/>
          <w:sz w:val="22"/>
          <w:szCs w:val="22"/>
        </w:rPr>
        <w:t>(</w:t>
      </w:r>
      <w:r w:rsidRPr="00996C72">
        <w:rPr>
          <w:rFonts w:asciiTheme="minorHAnsi" w:hAnsiTheme="minorHAnsi"/>
          <w:sz w:val="22"/>
          <w:szCs w:val="22"/>
        </w:rPr>
        <w:t>theorieën, methoden en technieken) van algemene economie te interpreteren</w:t>
      </w:r>
      <w:r>
        <w:rPr>
          <w:rFonts w:asciiTheme="minorHAnsi" w:hAnsiTheme="minorHAnsi"/>
          <w:sz w:val="22"/>
          <w:szCs w:val="22"/>
        </w:rPr>
        <w:t xml:space="preserve"> en toe te passen;</w:t>
      </w:r>
    </w:p>
    <w:p w14:paraId="134980E1" w14:textId="77777777" w:rsidR="003162DC" w:rsidRPr="00996C72" w:rsidRDefault="003162DC" w:rsidP="003162DC">
      <w:pPr>
        <w:pStyle w:val="Default"/>
        <w:numPr>
          <w:ilvl w:val="0"/>
          <w:numId w:val="10"/>
        </w:numPr>
        <w:rPr>
          <w:rFonts w:asciiTheme="minorHAnsi" w:hAnsiTheme="minorHAnsi"/>
          <w:sz w:val="22"/>
          <w:szCs w:val="22"/>
        </w:rPr>
      </w:pPr>
      <w:r>
        <w:rPr>
          <w:rFonts w:asciiTheme="minorHAnsi" w:hAnsiTheme="minorHAnsi"/>
          <w:sz w:val="22"/>
          <w:szCs w:val="22"/>
        </w:rPr>
        <w:t>T</w:t>
      </w:r>
      <w:r w:rsidRPr="00996C72">
        <w:rPr>
          <w:rFonts w:asciiTheme="minorHAnsi" w:hAnsiTheme="minorHAnsi"/>
          <w:sz w:val="22"/>
          <w:szCs w:val="22"/>
        </w:rPr>
        <w:t>hema's (inkomensevenwicht, groei, conjunctuur en arbeidsmarkt) in macro-economische context te hanteren</w:t>
      </w:r>
      <w:r>
        <w:rPr>
          <w:rFonts w:asciiTheme="minorHAnsi" w:hAnsiTheme="minorHAnsi"/>
          <w:sz w:val="22"/>
          <w:szCs w:val="22"/>
        </w:rPr>
        <w:t>;</w:t>
      </w:r>
    </w:p>
    <w:p w14:paraId="05E1E214" w14:textId="77777777" w:rsidR="003162DC" w:rsidRPr="00996C72" w:rsidRDefault="003162DC" w:rsidP="003162DC">
      <w:pPr>
        <w:pStyle w:val="Default"/>
        <w:numPr>
          <w:ilvl w:val="0"/>
          <w:numId w:val="10"/>
        </w:numPr>
        <w:rPr>
          <w:rFonts w:asciiTheme="minorHAnsi" w:hAnsiTheme="minorHAnsi"/>
          <w:sz w:val="22"/>
          <w:szCs w:val="22"/>
        </w:rPr>
      </w:pPr>
      <w:r>
        <w:rPr>
          <w:rFonts w:asciiTheme="minorHAnsi" w:hAnsiTheme="minorHAnsi"/>
          <w:sz w:val="22"/>
          <w:szCs w:val="22"/>
        </w:rPr>
        <w:t>I</w:t>
      </w:r>
      <w:r w:rsidRPr="00996C72">
        <w:rPr>
          <w:rFonts w:asciiTheme="minorHAnsi" w:hAnsiTheme="minorHAnsi"/>
          <w:sz w:val="22"/>
          <w:szCs w:val="22"/>
        </w:rPr>
        <w:t>nternationale economische thema's (geld, inflatie en financiële markten) te behandelen</w:t>
      </w:r>
      <w:r>
        <w:rPr>
          <w:rFonts w:asciiTheme="minorHAnsi" w:hAnsiTheme="minorHAnsi"/>
          <w:sz w:val="22"/>
          <w:szCs w:val="22"/>
        </w:rPr>
        <w:t>;</w:t>
      </w:r>
    </w:p>
    <w:p w14:paraId="45AABE6E" w14:textId="77777777" w:rsidR="003162DC" w:rsidRDefault="003162DC" w:rsidP="003162DC">
      <w:pPr>
        <w:pStyle w:val="Default"/>
        <w:numPr>
          <w:ilvl w:val="0"/>
          <w:numId w:val="10"/>
        </w:numPr>
        <w:rPr>
          <w:rFonts w:asciiTheme="minorHAnsi" w:hAnsiTheme="minorHAnsi"/>
          <w:sz w:val="22"/>
          <w:szCs w:val="22"/>
        </w:rPr>
      </w:pPr>
      <w:r>
        <w:rPr>
          <w:rFonts w:asciiTheme="minorHAnsi" w:hAnsiTheme="minorHAnsi"/>
          <w:sz w:val="22"/>
          <w:szCs w:val="22"/>
        </w:rPr>
        <w:t>I</w:t>
      </w:r>
      <w:r w:rsidRPr="00996C72">
        <w:rPr>
          <w:rFonts w:asciiTheme="minorHAnsi" w:hAnsiTheme="minorHAnsi"/>
          <w:sz w:val="22"/>
          <w:szCs w:val="22"/>
        </w:rPr>
        <w:t>nternationale economische instrumenten (betalingsbalans en valutamarkt) te behandelen</w:t>
      </w:r>
      <w:r>
        <w:rPr>
          <w:rFonts w:asciiTheme="minorHAnsi" w:hAnsiTheme="minorHAnsi"/>
          <w:sz w:val="22"/>
          <w:szCs w:val="22"/>
        </w:rPr>
        <w:t>;</w:t>
      </w:r>
    </w:p>
    <w:p w14:paraId="42585F66" w14:textId="77777777" w:rsidR="003162DC" w:rsidRDefault="003162DC" w:rsidP="003162DC">
      <w:pPr>
        <w:pStyle w:val="Default"/>
        <w:numPr>
          <w:ilvl w:val="0"/>
          <w:numId w:val="10"/>
        </w:numPr>
        <w:rPr>
          <w:rFonts w:asciiTheme="minorHAnsi" w:hAnsiTheme="minorHAnsi"/>
          <w:sz w:val="22"/>
          <w:szCs w:val="22"/>
        </w:rPr>
      </w:pPr>
      <w:r>
        <w:rPr>
          <w:rFonts w:asciiTheme="minorHAnsi" w:hAnsiTheme="minorHAnsi"/>
          <w:sz w:val="22"/>
          <w:szCs w:val="22"/>
        </w:rPr>
        <w:t>M</w:t>
      </w:r>
      <w:r w:rsidRPr="00996C72">
        <w:rPr>
          <w:rFonts w:asciiTheme="minorHAnsi" w:hAnsiTheme="minorHAnsi"/>
          <w:sz w:val="22"/>
          <w:szCs w:val="22"/>
        </w:rPr>
        <w:t>arktvorming (vraag en aanbod) en de rol van de overheid te</w:t>
      </w:r>
      <w:r>
        <w:rPr>
          <w:rFonts w:asciiTheme="minorHAnsi" w:hAnsiTheme="minorHAnsi"/>
          <w:sz w:val="22"/>
          <w:szCs w:val="22"/>
        </w:rPr>
        <w:t xml:space="preserve"> behandelen.</w:t>
      </w:r>
    </w:p>
    <w:p w14:paraId="535092F0" w14:textId="77777777" w:rsidR="003162DC" w:rsidRPr="00996C72" w:rsidRDefault="003162DC" w:rsidP="003162DC">
      <w:pPr>
        <w:pStyle w:val="Default"/>
        <w:rPr>
          <w:rFonts w:asciiTheme="minorHAnsi" w:hAnsiTheme="minorHAnsi" w:cs="Calibri"/>
          <w:spacing w:val="-8"/>
          <w:sz w:val="22"/>
          <w:szCs w:val="22"/>
        </w:rPr>
      </w:pPr>
    </w:p>
    <w:p w14:paraId="0B68BE36" w14:textId="77777777" w:rsidR="003162DC" w:rsidRDefault="003162DC" w:rsidP="003162DC">
      <w:pPr>
        <w:pStyle w:val="Default"/>
        <w:rPr>
          <w:rFonts w:asciiTheme="minorHAnsi" w:hAnsiTheme="minorHAnsi"/>
          <w:sz w:val="22"/>
          <w:szCs w:val="22"/>
        </w:rPr>
      </w:pPr>
    </w:p>
    <w:p w14:paraId="1C03B9FF" w14:textId="585535CD" w:rsidR="003162DC" w:rsidRDefault="003162DC" w:rsidP="003162DC">
      <w:pPr>
        <w:rPr>
          <w:rFonts w:asciiTheme="minorHAnsi" w:hAnsiTheme="minorHAnsi" w:cs="Calibri"/>
          <w:sz w:val="22"/>
          <w:szCs w:val="22"/>
          <w:highlight w:val="yellow"/>
        </w:rPr>
      </w:pPr>
    </w:p>
    <w:p w14:paraId="6034EC75" w14:textId="55E52BF2" w:rsidR="009A2768" w:rsidRDefault="009A2768" w:rsidP="009A2768">
      <w:pPr>
        <w:rPr>
          <w:rFonts w:asciiTheme="minorHAnsi" w:hAnsiTheme="minorHAnsi" w:cs="Calibri"/>
          <w:sz w:val="22"/>
          <w:szCs w:val="22"/>
        </w:rPr>
      </w:pPr>
      <w:r>
        <w:rPr>
          <w:rFonts w:asciiTheme="minorHAnsi" w:hAnsiTheme="minorHAnsi" w:cs="Calibri"/>
          <w:sz w:val="22"/>
          <w:szCs w:val="22"/>
        </w:rPr>
        <w:t xml:space="preserve">De volgende </w:t>
      </w:r>
      <w:r w:rsidRPr="009A2768">
        <w:rPr>
          <w:rFonts w:asciiTheme="minorHAnsi" w:hAnsiTheme="minorHAnsi" w:cs="Calibri"/>
          <w:b/>
          <w:bCs/>
          <w:sz w:val="22"/>
          <w:szCs w:val="22"/>
        </w:rPr>
        <w:t>beroepsproducten</w:t>
      </w:r>
      <w:r>
        <w:rPr>
          <w:rFonts w:asciiTheme="minorHAnsi" w:hAnsiTheme="minorHAnsi" w:cs="Calibri"/>
          <w:sz w:val="22"/>
          <w:szCs w:val="22"/>
        </w:rPr>
        <w:t xml:space="preserve"> staan centraal:</w:t>
      </w:r>
    </w:p>
    <w:p w14:paraId="38A9330A" w14:textId="2969298F" w:rsidR="003162DC" w:rsidRPr="003B4EDE" w:rsidRDefault="003162DC" w:rsidP="003162DC">
      <w:pPr>
        <w:pStyle w:val="ListParagraph"/>
        <w:numPr>
          <w:ilvl w:val="0"/>
          <w:numId w:val="14"/>
        </w:numPr>
        <w:rPr>
          <w:rFonts w:asciiTheme="minorHAnsi" w:hAnsiTheme="minorHAnsi" w:cs="Calibri"/>
          <w:sz w:val="22"/>
          <w:szCs w:val="22"/>
        </w:rPr>
      </w:pPr>
      <w:r>
        <w:rPr>
          <w:rFonts w:asciiTheme="minorHAnsi" w:hAnsiTheme="minorHAnsi" w:cs="Calibri"/>
          <w:sz w:val="22"/>
          <w:szCs w:val="22"/>
        </w:rPr>
        <w:t xml:space="preserve">Een </w:t>
      </w:r>
      <w:r w:rsidR="00F92E98">
        <w:rPr>
          <w:rFonts w:asciiTheme="minorHAnsi" w:hAnsiTheme="minorHAnsi" w:cs="Calibri"/>
          <w:sz w:val="22"/>
          <w:szCs w:val="22"/>
        </w:rPr>
        <w:t>opzet</w:t>
      </w:r>
      <w:r w:rsidR="009304E6">
        <w:rPr>
          <w:rFonts w:asciiTheme="minorHAnsi" w:hAnsiTheme="minorHAnsi" w:cs="Calibri"/>
          <w:sz w:val="22"/>
          <w:szCs w:val="22"/>
        </w:rPr>
        <w:t>/schets</w:t>
      </w:r>
      <w:r w:rsidR="00F92E98">
        <w:rPr>
          <w:rFonts w:asciiTheme="minorHAnsi" w:hAnsiTheme="minorHAnsi" w:cs="Calibri"/>
          <w:sz w:val="22"/>
          <w:szCs w:val="22"/>
        </w:rPr>
        <w:t xml:space="preserve"> voor een Business Model Canvas  </w:t>
      </w:r>
      <w:bookmarkStart w:id="15" w:name="_Hlk60772865"/>
      <w:r w:rsidR="00F92E98">
        <w:rPr>
          <w:rFonts w:asciiTheme="minorHAnsi" w:hAnsiTheme="minorHAnsi" w:cs="Calibri"/>
          <w:sz w:val="22"/>
          <w:szCs w:val="22"/>
        </w:rPr>
        <w:t>voor een digitale onderneming</w:t>
      </w:r>
      <w:r w:rsidR="009A2768">
        <w:rPr>
          <w:rFonts w:asciiTheme="minorHAnsi" w:hAnsiTheme="minorHAnsi" w:cs="Calibri"/>
          <w:sz w:val="22"/>
          <w:szCs w:val="22"/>
        </w:rPr>
        <w:t xml:space="preserve"> </w:t>
      </w:r>
      <w:bookmarkEnd w:id="15"/>
      <w:r>
        <w:rPr>
          <w:rFonts w:asciiTheme="minorHAnsi" w:hAnsiTheme="minorHAnsi" w:cs="Calibri"/>
          <w:sz w:val="22"/>
          <w:szCs w:val="22"/>
        </w:rPr>
        <w:t>(groepsopdracht);</w:t>
      </w:r>
    </w:p>
    <w:p w14:paraId="4E17D289" w14:textId="30CEBCC6" w:rsidR="003162DC" w:rsidRDefault="003162DC" w:rsidP="003162DC">
      <w:pPr>
        <w:pStyle w:val="ListParagraph"/>
        <w:numPr>
          <w:ilvl w:val="0"/>
          <w:numId w:val="14"/>
        </w:numPr>
        <w:rPr>
          <w:rFonts w:asciiTheme="minorHAnsi" w:hAnsiTheme="minorHAnsi" w:cs="Calibri"/>
          <w:sz w:val="22"/>
          <w:szCs w:val="22"/>
        </w:rPr>
      </w:pPr>
      <w:r>
        <w:rPr>
          <w:rFonts w:asciiTheme="minorHAnsi" w:hAnsiTheme="minorHAnsi" w:cs="Calibri"/>
          <w:sz w:val="22"/>
          <w:szCs w:val="22"/>
        </w:rPr>
        <w:t xml:space="preserve">Een </w:t>
      </w:r>
      <w:r w:rsidR="00F3158B">
        <w:rPr>
          <w:rFonts w:asciiTheme="minorHAnsi" w:hAnsiTheme="minorHAnsi" w:cs="Calibri"/>
          <w:sz w:val="22"/>
          <w:szCs w:val="22"/>
        </w:rPr>
        <w:t>aange</w:t>
      </w:r>
      <w:r w:rsidR="004A3CF3">
        <w:rPr>
          <w:rFonts w:asciiTheme="minorHAnsi" w:hAnsiTheme="minorHAnsi" w:cs="Calibri"/>
          <w:sz w:val="22"/>
          <w:szCs w:val="22"/>
        </w:rPr>
        <w:t>s</w:t>
      </w:r>
      <w:r w:rsidR="00F3158B">
        <w:rPr>
          <w:rFonts w:asciiTheme="minorHAnsi" w:hAnsiTheme="minorHAnsi" w:cs="Calibri"/>
          <w:sz w:val="22"/>
          <w:szCs w:val="22"/>
        </w:rPr>
        <w:t>cherpt/</w:t>
      </w:r>
      <w:r w:rsidR="00F92E98">
        <w:rPr>
          <w:rFonts w:asciiTheme="minorHAnsi" w:hAnsiTheme="minorHAnsi" w:cs="Calibri"/>
          <w:sz w:val="22"/>
          <w:szCs w:val="22"/>
        </w:rPr>
        <w:t xml:space="preserve">uitgewerkt </w:t>
      </w:r>
      <w:r w:rsidR="009A2768">
        <w:rPr>
          <w:rFonts w:asciiTheme="minorHAnsi" w:hAnsiTheme="minorHAnsi" w:cs="Calibri"/>
          <w:sz w:val="22"/>
          <w:szCs w:val="22"/>
        </w:rPr>
        <w:t xml:space="preserve">Business </w:t>
      </w:r>
      <w:r w:rsidR="00F92E98">
        <w:rPr>
          <w:rFonts w:asciiTheme="minorHAnsi" w:hAnsiTheme="minorHAnsi" w:cs="Calibri"/>
          <w:sz w:val="22"/>
          <w:szCs w:val="22"/>
        </w:rPr>
        <w:t>Model Canvas voor een digitale onderneming</w:t>
      </w:r>
      <w:r w:rsidR="009A2768">
        <w:rPr>
          <w:rFonts w:asciiTheme="minorHAnsi" w:hAnsiTheme="minorHAnsi" w:cs="Calibri"/>
          <w:sz w:val="22"/>
          <w:szCs w:val="22"/>
        </w:rPr>
        <w:t xml:space="preserve"> (</w:t>
      </w:r>
      <w:r>
        <w:rPr>
          <w:rFonts w:asciiTheme="minorHAnsi" w:hAnsiTheme="minorHAnsi" w:cs="Calibri"/>
          <w:sz w:val="22"/>
          <w:szCs w:val="22"/>
        </w:rPr>
        <w:t>groepsopdracht)</w:t>
      </w:r>
      <w:r w:rsidR="00F3158B">
        <w:rPr>
          <w:rFonts w:asciiTheme="minorHAnsi" w:hAnsiTheme="minorHAnsi" w:cs="Calibri"/>
          <w:sz w:val="22"/>
          <w:szCs w:val="22"/>
        </w:rPr>
        <w:t>;</w:t>
      </w:r>
    </w:p>
    <w:p w14:paraId="3444458F" w14:textId="231292FB" w:rsidR="00F3158B" w:rsidRDefault="00F3158B" w:rsidP="003162DC">
      <w:pPr>
        <w:pStyle w:val="ListParagraph"/>
        <w:numPr>
          <w:ilvl w:val="0"/>
          <w:numId w:val="14"/>
        </w:numPr>
        <w:rPr>
          <w:rFonts w:asciiTheme="minorHAnsi" w:hAnsiTheme="minorHAnsi" w:cs="Calibri"/>
          <w:sz w:val="22"/>
          <w:szCs w:val="22"/>
        </w:rPr>
      </w:pPr>
      <w:r>
        <w:rPr>
          <w:rFonts w:asciiTheme="minorHAnsi" w:hAnsiTheme="minorHAnsi" w:cs="Calibri"/>
          <w:sz w:val="22"/>
          <w:szCs w:val="22"/>
        </w:rPr>
        <w:t>Een werkkapitaalanalyse en advies aan het management van een (fictieve) onderneming (individuele opdracht).</w:t>
      </w:r>
    </w:p>
    <w:p w14:paraId="02F4ABB0" w14:textId="77777777" w:rsidR="003162DC" w:rsidRDefault="003162DC" w:rsidP="003162DC">
      <w:pPr>
        <w:pStyle w:val="ListParagraph"/>
        <w:rPr>
          <w:rFonts w:asciiTheme="minorHAnsi" w:hAnsiTheme="minorHAnsi" w:cs="Calibri"/>
          <w:sz w:val="22"/>
          <w:szCs w:val="22"/>
        </w:rPr>
      </w:pPr>
    </w:p>
    <w:p w14:paraId="4E4BE040" w14:textId="1EDBD136" w:rsidR="003162DC" w:rsidRPr="00F55604" w:rsidRDefault="003162DC" w:rsidP="003162DC">
      <w:pPr>
        <w:rPr>
          <w:rFonts w:asciiTheme="minorHAnsi" w:hAnsiTheme="minorHAnsi" w:cs="Calibri"/>
          <w:sz w:val="22"/>
          <w:szCs w:val="22"/>
        </w:rPr>
      </w:pPr>
      <w:r>
        <w:rPr>
          <w:rFonts w:asciiTheme="minorHAnsi" w:hAnsiTheme="minorHAnsi" w:cs="Calibri"/>
          <w:sz w:val="22"/>
          <w:szCs w:val="22"/>
        </w:rPr>
        <w:t>Daarnaast</w:t>
      </w:r>
      <w:r w:rsidRPr="00DB7063">
        <w:rPr>
          <w:rFonts w:asciiTheme="minorHAnsi" w:hAnsiTheme="minorHAnsi" w:cs="Calibri"/>
          <w:sz w:val="22"/>
          <w:szCs w:val="22"/>
        </w:rPr>
        <w:t xml:space="preserve"> speel je </w:t>
      </w:r>
      <w:r>
        <w:rPr>
          <w:rFonts w:asciiTheme="minorHAnsi" w:hAnsiTheme="minorHAnsi" w:cs="Calibri"/>
          <w:sz w:val="22"/>
          <w:szCs w:val="22"/>
        </w:rPr>
        <w:t xml:space="preserve">in een </w:t>
      </w:r>
      <w:r w:rsidRPr="00DB7063">
        <w:rPr>
          <w:rFonts w:asciiTheme="minorHAnsi" w:hAnsiTheme="minorHAnsi" w:cs="Calibri"/>
          <w:sz w:val="22"/>
          <w:szCs w:val="22"/>
        </w:rPr>
        <w:t xml:space="preserve">team een </w:t>
      </w:r>
      <w:r w:rsidRPr="00DB7063">
        <w:rPr>
          <w:rFonts w:asciiTheme="minorHAnsi" w:hAnsiTheme="minorHAnsi" w:cs="Calibri"/>
          <w:b/>
          <w:bCs/>
          <w:sz w:val="22"/>
          <w:szCs w:val="22"/>
        </w:rPr>
        <w:t>managementgame</w:t>
      </w:r>
      <w:r>
        <w:rPr>
          <w:rFonts w:asciiTheme="minorHAnsi" w:hAnsiTheme="minorHAnsi" w:cs="Calibri"/>
          <w:sz w:val="22"/>
          <w:szCs w:val="22"/>
        </w:rPr>
        <w:t xml:space="preserve">. </w:t>
      </w:r>
      <w:r w:rsidRPr="00F55604">
        <w:rPr>
          <w:rFonts w:asciiTheme="minorHAnsi" w:hAnsiTheme="minorHAnsi" w:cs="Calibri"/>
          <w:sz w:val="22"/>
          <w:szCs w:val="22"/>
        </w:rPr>
        <w:t xml:space="preserve">De instructie </w:t>
      </w:r>
      <w:r>
        <w:rPr>
          <w:rFonts w:asciiTheme="minorHAnsi" w:hAnsiTheme="minorHAnsi" w:cs="Calibri"/>
          <w:sz w:val="22"/>
          <w:szCs w:val="22"/>
        </w:rPr>
        <w:t xml:space="preserve">voor deze game </w:t>
      </w:r>
      <w:r w:rsidRPr="00F55604">
        <w:rPr>
          <w:rFonts w:asciiTheme="minorHAnsi" w:hAnsiTheme="minorHAnsi" w:cs="Calibri"/>
          <w:sz w:val="22"/>
          <w:szCs w:val="22"/>
        </w:rPr>
        <w:t xml:space="preserve">en </w:t>
      </w:r>
      <w:r>
        <w:rPr>
          <w:rFonts w:asciiTheme="minorHAnsi" w:hAnsiTheme="minorHAnsi" w:cs="Calibri"/>
          <w:sz w:val="22"/>
          <w:szCs w:val="22"/>
        </w:rPr>
        <w:t xml:space="preserve">een overzicht van </w:t>
      </w:r>
      <w:r w:rsidR="00F3158B">
        <w:rPr>
          <w:rFonts w:asciiTheme="minorHAnsi" w:hAnsiTheme="minorHAnsi" w:cs="Calibri"/>
          <w:sz w:val="22"/>
          <w:szCs w:val="22"/>
        </w:rPr>
        <w:t xml:space="preserve">de </w:t>
      </w:r>
      <w:r w:rsidR="00F3158B" w:rsidRPr="00F55604">
        <w:rPr>
          <w:rFonts w:asciiTheme="minorHAnsi" w:hAnsiTheme="minorHAnsi" w:cs="Calibri"/>
          <w:sz w:val="22"/>
          <w:szCs w:val="22"/>
        </w:rPr>
        <w:t>beoordelingscriteria</w:t>
      </w:r>
      <w:r w:rsidR="00F3158B">
        <w:rPr>
          <w:rFonts w:asciiTheme="minorHAnsi" w:hAnsiTheme="minorHAnsi" w:cs="Calibri"/>
          <w:sz w:val="22"/>
          <w:szCs w:val="22"/>
        </w:rPr>
        <w:t xml:space="preserve"> worden</w:t>
      </w:r>
      <w:r>
        <w:rPr>
          <w:rFonts w:asciiTheme="minorHAnsi" w:hAnsiTheme="minorHAnsi" w:cs="Calibri"/>
          <w:sz w:val="22"/>
          <w:szCs w:val="22"/>
        </w:rPr>
        <w:t xml:space="preserve"> in de colleges gegeven</w:t>
      </w:r>
      <w:r w:rsidRPr="00F55604">
        <w:rPr>
          <w:rFonts w:asciiTheme="minorHAnsi" w:hAnsiTheme="minorHAnsi" w:cs="Calibri"/>
          <w:sz w:val="22"/>
          <w:szCs w:val="22"/>
        </w:rPr>
        <w:t xml:space="preserve">.  </w:t>
      </w:r>
    </w:p>
    <w:p w14:paraId="4FE6DCED" w14:textId="77777777" w:rsidR="003162DC" w:rsidRDefault="003162DC" w:rsidP="003162DC">
      <w:pPr>
        <w:pStyle w:val="ListParagraph"/>
        <w:rPr>
          <w:rFonts w:asciiTheme="minorHAnsi" w:hAnsiTheme="minorHAnsi" w:cs="Calibri"/>
          <w:sz w:val="22"/>
          <w:szCs w:val="22"/>
        </w:rPr>
      </w:pPr>
    </w:p>
    <w:p w14:paraId="66B65C97" w14:textId="71F5D310" w:rsidR="003162DC" w:rsidRDefault="003162DC" w:rsidP="003162DC">
      <w:pPr>
        <w:pStyle w:val="ListParagraph"/>
        <w:ind w:left="0"/>
        <w:rPr>
          <w:rFonts w:asciiTheme="minorHAnsi" w:hAnsiTheme="minorHAnsi" w:cs="Calibri"/>
          <w:sz w:val="22"/>
          <w:szCs w:val="22"/>
        </w:rPr>
      </w:pPr>
      <w:r>
        <w:rPr>
          <w:rFonts w:asciiTheme="minorHAnsi" w:hAnsiTheme="minorHAnsi" w:cs="Calibri"/>
          <w:sz w:val="22"/>
          <w:szCs w:val="22"/>
        </w:rPr>
        <w:t xml:space="preserve">Kennis </w:t>
      </w:r>
      <w:r w:rsidR="00F3158B">
        <w:rPr>
          <w:rFonts w:asciiTheme="minorHAnsi" w:hAnsiTheme="minorHAnsi" w:cs="Calibri"/>
          <w:sz w:val="22"/>
          <w:szCs w:val="22"/>
        </w:rPr>
        <w:t xml:space="preserve">en toepassing </w:t>
      </w:r>
      <w:r>
        <w:rPr>
          <w:rFonts w:asciiTheme="minorHAnsi" w:hAnsiTheme="minorHAnsi" w:cs="Calibri"/>
          <w:sz w:val="22"/>
          <w:szCs w:val="22"/>
        </w:rPr>
        <w:t xml:space="preserve">van de theorie wordt getoetst in de </w:t>
      </w:r>
      <w:r w:rsidRPr="00C90A7A">
        <w:rPr>
          <w:rFonts w:asciiTheme="minorHAnsi" w:hAnsiTheme="minorHAnsi" w:cs="Calibri"/>
          <w:b/>
          <w:bCs/>
          <w:sz w:val="22"/>
          <w:szCs w:val="22"/>
        </w:rPr>
        <w:t>tentamens</w:t>
      </w:r>
      <w:r>
        <w:rPr>
          <w:rFonts w:asciiTheme="minorHAnsi" w:hAnsiTheme="minorHAnsi" w:cs="Calibri"/>
          <w:sz w:val="22"/>
          <w:szCs w:val="22"/>
        </w:rPr>
        <w:t xml:space="preserve"> die plaatsvinden aan het einde van het 1</w:t>
      </w:r>
      <w:r w:rsidRPr="00411E85">
        <w:rPr>
          <w:rFonts w:asciiTheme="minorHAnsi" w:hAnsiTheme="minorHAnsi" w:cs="Calibri"/>
          <w:sz w:val="22"/>
          <w:szCs w:val="22"/>
          <w:vertAlign w:val="superscript"/>
        </w:rPr>
        <w:t>e</w:t>
      </w:r>
      <w:r>
        <w:rPr>
          <w:rFonts w:asciiTheme="minorHAnsi" w:hAnsiTheme="minorHAnsi" w:cs="Calibri"/>
          <w:sz w:val="22"/>
          <w:szCs w:val="22"/>
        </w:rPr>
        <w:t xml:space="preserve"> en 2</w:t>
      </w:r>
      <w:r w:rsidRPr="00411E85">
        <w:rPr>
          <w:rFonts w:asciiTheme="minorHAnsi" w:hAnsiTheme="minorHAnsi" w:cs="Calibri"/>
          <w:sz w:val="22"/>
          <w:szCs w:val="22"/>
          <w:vertAlign w:val="superscript"/>
        </w:rPr>
        <w:t>e</w:t>
      </w:r>
      <w:r>
        <w:rPr>
          <w:rFonts w:asciiTheme="minorHAnsi" w:hAnsiTheme="minorHAnsi" w:cs="Calibri"/>
          <w:sz w:val="22"/>
          <w:szCs w:val="22"/>
        </w:rPr>
        <w:t xml:space="preserve"> </w:t>
      </w:r>
      <w:r w:rsidR="00F3158B">
        <w:rPr>
          <w:rFonts w:asciiTheme="minorHAnsi" w:hAnsiTheme="minorHAnsi" w:cs="Calibri"/>
          <w:sz w:val="22"/>
          <w:szCs w:val="22"/>
        </w:rPr>
        <w:t>blok.</w:t>
      </w:r>
      <w:r>
        <w:rPr>
          <w:rFonts w:asciiTheme="minorHAnsi" w:hAnsiTheme="minorHAnsi" w:cs="Calibri"/>
          <w:sz w:val="22"/>
          <w:szCs w:val="22"/>
        </w:rPr>
        <w:t xml:space="preserve"> </w:t>
      </w:r>
    </w:p>
    <w:p w14:paraId="006BA555" w14:textId="3CB26447" w:rsidR="00E96C03" w:rsidRDefault="00E96C03" w:rsidP="003162DC">
      <w:pPr>
        <w:pStyle w:val="ListParagraph"/>
        <w:ind w:left="0"/>
        <w:rPr>
          <w:rFonts w:asciiTheme="minorHAnsi" w:hAnsiTheme="minorHAnsi" w:cs="Calibri"/>
          <w:sz w:val="22"/>
          <w:szCs w:val="22"/>
        </w:rPr>
      </w:pPr>
    </w:p>
    <w:p w14:paraId="66625985" w14:textId="7EAF13D4" w:rsidR="00E96C03" w:rsidRDefault="00F3158B" w:rsidP="00E96C03">
      <w:pPr>
        <w:rPr>
          <w:rFonts w:asciiTheme="minorHAnsi" w:hAnsiTheme="minorHAnsi" w:cs="Calibri"/>
          <w:sz w:val="22"/>
          <w:szCs w:val="22"/>
        </w:rPr>
      </w:pPr>
      <w:r>
        <w:rPr>
          <w:rFonts w:asciiTheme="minorHAnsi" w:hAnsiTheme="minorHAnsi" w:cs="Calibri"/>
          <w:sz w:val="22"/>
          <w:szCs w:val="22"/>
        </w:rPr>
        <w:t>Ook</w:t>
      </w:r>
      <w:r w:rsidR="00E96C03">
        <w:rPr>
          <w:rFonts w:asciiTheme="minorHAnsi" w:hAnsiTheme="minorHAnsi" w:cs="Calibri"/>
          <w:sz w:val="22"/>
          <w:szCs w:val="22"/>
        </w:rPr>
        <w:t xml:space="preserve"> wordt tijdens het werken aan producten gevraagd om te reflecteren op je eigen handelen en jouw leerproces hierin.</w:t>
      </w:r>
    </w:p>
    <w:p w14:paraId="24F8CCFF" w14:textId="77777777" w:rsidR="008670B2" w:rsidRDefault="008670B2" w:rsidP="003B0010">
      <w:pPr>
        <w:rPr>
          <w:rFonts w:ascii="Calibri" w:hAnsi="Calibri" w:cs="Calibri"/>
          <w:sz w:val="22"/>
          <w:szCs w:val="22"/>
        </w:rPr>
      </w:pPr>
    </w:p>
    <w:p w14:paraId="64FA333F" w14:textId="7D3AD6E7" w:rsidR="004A088E" w:rsidRDefault="008670B2" w:rsidP="003B0010">
      <w:pPr>
        <w:rPr>
          <w:rFonts w:ascii="Calibri" w:hAnsi="Calibri" w:cs="Calibri"/>
          <w:sz w:val="22"/>
          <w:szCs w:val="22"/>
        </w:rPr>
      </w:pPr>
      <w:r w:rsidRPr="009B37EA">
        <w:rPr>
          <w:rFonts w:ascii="Calibri" w:hAnsi="Calibri" w:cs="Calibri"/>
          <w:sz w:val="22"/>
          <w:szCs w:val="22"/>
        </w:rPr>
        <w:t>In het landelijk opleidingsprofiel voor Finance &amp; Control</w:t>
      </w:r>
      <w:r w:rsidR="00E96C03">
        <w:rPr>
          <w:rFonts w:ascii="Calibri" w:hAnsi="Calibri" w:cs="Calibri"/>
          <w:sz w:val="22"/>
          <w:szCs w:val="22"/>
        </w:rPr>
        <w:t>-</w:t>
      </w:r>
      <w:r w:rsidR="00C423D8">
        <w:rPr>
          <w:rFonts w:ascii="Calibri" w:hAnsi="Calibri" w:cs="Calibri"/>
          <w:sz w:val="22"/>
          <w:szCs w:val="22"/>
        </w:rPr>
        <w:t xml:space="preserve">opleidingen </w:t>
      </w:r>
      <w:r w:rsidRPr="009B37EA">
        <w:rPr>
          <w:rFonts w:ascii="Calibri" w:hAnsi="Calibri" w:cs="Calibri"/>
          <w:sz w:val="22"/>
          <w:szCs w:val="22"/>
        </w:rPr>
        <w:t>zijn leeruitkomsten geformuleerd. Deze</w:t>
      </w:r>
      <w:r>
        <w:rPr>
          <w:rFonts w:ascii="Calibri" w:hAnsi="Calibri" w:cs="Calibri"/>
          <w:sz w:val="22"/>
          <w:szCs w:val="22"/>
        </w:rPr>
        <w:t xml:space="preserve"> </w:t>
      </w:r>
      <w:r w:rsidRPr="009B37EA">
        <w:rPr>
          <w:rFonts w:ascii="Calibri" w:hAnsi="Calibri" w:cs="Calibri"/>
          <w:sz w:val="22"/>
          <w:szCs w:val="22"/>
        </w:rPr>
        <w:t xml:space="preserve">leeruitkomsten zijn </w:t>
      </w:r>
      <w:r>
        <w:rPr>
          <w:rFonts w:ascii="Calibri" w:hAnsi="Calibri" w:cs="Calibri"/>
          <w:sz w:val="22"/>
          <w:szCs w:val="22"/>
        </w:rPr>
        <w:t>verwerkt</w:t>
      </w:r>
      <w:r w:rsidRPr="009B37EA">
        <w:rPr>
          <w:rFonts w:ascii="Calibri" w:hAnsi="Calibri" w:cs="Calibri"/>
          <w:sz w:val="22"/>
          <w:szCs w:val="22"/>
        </w:rPr>
        <w:t xml:space="preserve"> in ons curriculum. Meer informatie hierover kun je vinden</w:t>
      </w:r>
      <w:r w:rsidR="00C423D8">
        <w:rPr>
          <w:rFonts w:ascii="Calibri" w:hAnsi="Calibri" w:cs="Calibri"/>
          <w:sz w:val="22"/>
          <w:szCs w:val="22"/>
        </w:rPr>
        <w:t xml:space="preserve"> </w:t>
      </w:r>
      <w:r w:rsidR="001E4772" w:rsidRPr="009B37EA">
        <w:rPr>
          <w:rFonts w:ascii="Calibri" w:hAnsi="Calibri" w:cs="Calibri"/>
          <w:sz w:val="22"/>
          <w:szCs w:val="22"/>
        </w:rPr>
        <w:t xml:space="preserve">onder: </w:t>
      </w:r>
      <w:r w:rsidR="00366E46" w:rsidRPr="009B37EA">
        <w:rPr>
          <w:rFonts w:ascii="Calibri" w:hAnsi="Calibri" w:cs="Calibri"/>
          <w:sz w:val="22"/>
          <w:szCs w:val="22"/>
        </w:rPr>
        <w:t xml:space="preserve">MijnHvA &gt; Onderwijs &gt; Finance &amp; Control / Bedrijfseconomie Deeltijd &gt; </w:t>
      </w:r>
      <w:r w:rsidR="001E4772" w:rsidRPr="009B37EA">
        <w:rPr>
          <w:rFonts w:ascii="Calibri" w:hAnsi="Calibri" w:cs="Calibri"/>
          <w:sz w:val="22"/>
          <w:szCs w:val="22"/>
        </w:rPr>
        <w:t>map borgingsdocumenten.</w:t>
      </w:r>
    </w:p>
    <w:p w14:paraId="15D0B471" w14:textId="77777777" w:rsidR="002479F2" w:rsidRPr="009B37EA" w:rsidRDefault="002479F2" w:rsidP="003B0010">
      <w:pPr>
        <w:rPr>
          <w:rFonts w:ascii="Calibri" w:hAnsi="Calibri" w:cs="Calibri"/>
          <w:sz w:val="22"/>
          <w:szCs w:val="22"/>
        </w:rPr>
      </w:pPr>
    </w:p>
    <w:p w14:paraId="0F518E15" w14:textId="5AB2D9E0" w:rsidR="0083650B" w:rsidRPr="00E96C03" w:rsidRDefault="007A3CF0" w:rsidP="001F47DB">
      <w:pPr>
        <w:pStyle w:val="SHLKop2"/>
      </w:pPr>
      <w:bookmarkStart w:id="16" w:name="_Toc310936010"/>
      <w:bookmarkStart w:id="17" w:name="_Toc310936140"/>
      <w:bookmarkStart w:id="18" w:name="_Toc310936011"/>
      <w:bookmarkStart w:id="19" w:name="_Toc310936141"/>
      <w:bookmarkStart w:id="20" w:name="_Toc310936012"/>
      <w:bookmarkStart w:id="21" w:name="_Toc310936142"/>
      <w:bookmarkStart w:id="22" w:name="_Toc310936013"/>
      <w:bookmarkStart w:id="23" w:name="_Toc310936143"/>
      <w:bookmarkStart w:id="24" w:name="_Toc310936014"/>
      <w:bookmarkStart w:id="25" w:name="_Toc310936144"/>
      <w:bookmarkStart w:id="26" w:name="_Toc310936015"/>
      <w:bookmarkStart w:id="27" w:name="_Toc310936145"/>
      <w:bookmarkStart w:id="28" w:name="_Toc199669180"/>
      <w:bookmarkEnd w:id="9"/>
      <w:bookmarkEnd w:id="10"/>
      <w:bookmarkEnd w:id="11"/>
      <w:bookmarkEnd w:id="12"/>
      <w:bookmarkEnd w:id="13"/>
      <w:bookmarkEnd w:id="14"/>
      <w:bookmarkEnd w:id="16"/>
      <w:bookmarkEnd w:id="17"/>
      <w:bookmarkEnd w:id="18"/>
      <w:bookmarkEnd w:id="19"/>
      <w:bookmarkEnd w:id="20"/>
      <w:bookmarkEnd w:id="21"/>
      <w:bookmarkEnd w:id="22"/>
      <w:bookmarkEnd w:id="23"/>
      <w:bookmarkEnd w:id="24"/>
      <w:bookmarkEnd w:id="25"/>
      <w:bookmarkEnd w:id="26"/>
      <w:bookmarkEnd w:id="27"/>
      <w:r w:rsidRPr="00E96C03">
        <w:lastRenderedPageBreak/>
        <w:t>Werkw</w:t>
      </w:r>
      <w:r w:rsidR="001E69A2" w:rsidRPr="00E96C03">
        <w:t xml:space="preserve">ijze </w:t>
      </w:r>
      <w:r w:rsidR="00DF7FE9" w:rsidRPr="00E96C03">
        <w:t>en werkvormen</w:t>
      </w:r>
    </w:p>
    <w:p w14:paraId="117D686E" w14:textId="1D98B882" w:rsidR="007D5EF1" w:rsidRPr="007E2DE3" w:rsidRDefault="007D5EF1" w:rsidP="001F47DB">
      <w:pPr>
        <w:pStyle w:val="SHLKop2"/>
        <w:rPr>
          <w:rFonts w:ascii="Calibri" w:eastAsia="Cambria" w:hAnsi="Calibri"/>
          <w:b w:val="0"/>
          <w:bCs w:val="0"/>
          <w:color w:val="auto"/>
          <w:sz w:val="22"/>
          <w:szCs w:val="22"/>
        </w:rPr>
      </w:pPr>
      <w:r w:rsidRPr="00E96C03">
        <w:rPr>
          <w:rFonts w:ascii="Calibri" w:eastAsia="Cambria" w:hAnsi="Calibri"/>
          <w:b w:val="0"/>
          <w:bCs w:val="0"/>
          <w:color w:val="auto"/>
          <w:sz w:val="22"/>
          <w:szCs w:val="22"/>
        </w:rPr>
        <w:t xml:space="preserve">In dit semester laten we studenten onderwerpen </w:t>
      </w:r>
      <w:r w:rsidR="00E96C03">
        <w:rPr>
          <w:rFonts w:ascii="Calibri" w:eastAsia="Cambria" w:hAnsi="Calibri"/>
          <w:b w:val="0"/>
          <w:bCs w:val="0"/>
          <w:color w:val="auto"/>
          <w:sz w:val="22"/>
          <w:szCs w:val="22"/>
        </w:rPr>
        <w:t xml:space="preserve">en opdrachten </w:t>
      </w:r>
      <w:r w:rsidRPr="00E96C03">
        <w:rPr>
          <w:rFonts w:ascii="Calibri" w:eastAsia="Cambria" w:hAnsi="Calibri"/>
          <w:b w:val="0"/>
          <w:bCs w:val="0"/>
          <w:color w:val="auto"/>
          <w:sz w:val="22"/>
          <w:szCs w:val="22"/>
        </w:rPr>
        <w:t>eerst zelf onderzoeken</w:t>
      </w:r>
      <w:r w:rsidR="00E96C03">
        <w:rPr>
          <w:rFonts w:ascii="Calibri" w:eastAsia="Cambria" w:hAnsi="Calibri"/>
          <w:b w:val="0"/>
          <w:bCs w:val="0"/>
          <w:color w:val="auto"/>
          <w:sz w:val="22"/>
          <w:szCs w:val="22"/>
        </w:rPr>
        <w:t xml:space="preserve"> en uitwerken</w:t>
      </w:r>
      <w:r w:rsidRPr="00E96C03">
        <w:rPr>
          <w:rFonts w:ascii="Calibri" w:eastAsia="Cambria" w:hAnsi="Calibri"/>
          <w:b w:val="0"/>
          <w:bCs w:val="0"/>
          <w:color w:val="auto"/>
          <w:sz w:val="22"/>
          <w:szCs w:val="22"/>
        </w:rPr>
        <w:t xml:space="preserve">. Vervolgens bekijken we samen in de les wat dat heeft opgeleverd. Daarna </w:t>
      </w:r>
      <w:r w:rsidR="00AF31F7" w:rsidRPr="00E96C03">
        <w:rPr>
          <w:rFonts w:ascii="Calibri" w:eastAsia="Cambria" w:hAnsi="Calibri"/>
          <w:b w:val="0"/>
          <w:bCs w:val="0"/>
          <w:color w:val="auto"/>
          <w:sz w:val="22"/>
          <w:szCs w:val="22"/>
        </w:rPr>
        <w:t xml:space="preserve">gaan we nader in op de onderwerpen waar jullie </w:t>
      </w:r>
      <w:r w:rsidR="00F3158B">
        <w:rPr>
          <w:rFonts w:ascii="Calibri" w:eastAsia="Cambria" w:hAnsi="Calibri"/>
          <w:b w:val="0"/>
          <w:bCs w:val="0"/>
          <w:color w:val="auto"/>
          <w:sz w:val="22"/>
          <w:szCs w:val="22"/>
        </w:rPr>
        <w:t>meer</w:t>
      </w:r>
      <w:r w:rsidR="00F3158B" w:rsidRPr="00E96C03">
        <w:rPr>
          <w:rFonts w:ascii="Calibri" w:eastAsia="Cambria" w:hAnsi="Calibri"/>
          <w:b w:val="0"/>
          <w:bCs w:val="0"/>
          <w:color w:val="auto"/>
          <w:sz w:val="22"/>
          <w:szCs w:val="22"/>
        </w:rPr>
        <w:t xml:space="preserve"> </w:t>
      </w:r>
      <w:r w:rsidR="00AF31F7" w:rsidRPr="00E96C03">
        <w:rPr>
          <w:rFonts w:ascii="Calibri" w:eastAsia="Cambria" w:hAnsi="Calibri"/>
          <w:b w:val="0"/>
          <w:bCs w:val="0"/>
          <w:color w:val="auto"/>
          <w:sz w:val="22"/>
          <w:szCs w:val="22"/>
        </w:rPr>
        <w:t>u</w:t>
      </w:r>
      <w:r w:rsidRPr="00E96C03">
        <w:rPr>
          <w:rFonts w:ascii="Calibri" w:eastAsia="Cambria" w:hAnsi="Calibri"/>
          <w:b w:val="0"/>
          <w:bCs w:val="0"/>
          <w:color w:val="auto"/>
          <w:sz w:val="22"/>
          <w:szCs w:val="22"/>
        </w:rPr>
        <w:t xml:space="preserve">itleg </w:t>
      </w:r>
      <w:r w:rsidR="00AF31F7" w:rsidRPr="00E96C03">
        <w:rPr>
          <w:rFonts w:ascii="Calibri" w:eastAsia="Cambria" w:hAnsi="Calibri"/>
          <w:b w:val="0"/>
          <w:bCs w:val="0"/>
          <w:color w:val="auto"/>
          <w:sz w:val="22"/>
          <w:szCs w:val="22"/>
        </w:rPr>
        <w:t>over willen</w:t>
      </w:r>
      <w:r w:rsidRPr="00E96C03">
        <w:rPr>
          <w:rFonts w:ascii="Calibri" w:eastAsia="Cambria" w:hAnsi="Calibri"/>
          <w:b w:val="0"/>
          <w:bCs w:val="0"/>
          <w:color w:val="auto"/>
          <w:sz w:val="22"/>
          <w:szCs w:val="22"/>
        </w:rPr>
        <w:t xml:space="preserve"> op basis van waar je tijdens het werken aan de opdrachten tegenaan </w:t>
      </w:r>
      <w:r w:rsidR="002C454E" w:rsidRPr="00E96C03">
        <w:rPr>
          <w:rFonts w:ascii="Calibri" w:eastAsia="Cambria" w:hAnsi="Calibri"/>
          <w:b w:val="0"/>
          <w:bCs w:val="0"/>
          <w:color w:val="auto"/>
          <w:sz w:val="22"/>
          <w:szCs w:val="22"/>
        </w:rPr>
        <w:t xml:space="preserve">bent </w:t>
      </w:r>
      <w:r w:rsidRPr="00E96C03">
        <w:rPr>
          <w:rFonts w:ascii="Calibri" w:eastAsia="Cambria" w:hAnsi="Calibri"/>
          <w:b w:val="0"/>
          <w:bCs w:val="0"/>
          <w:color w:val="auto"/>
          <w:sz w:val="22"/>
          <w:szCs w:val="22"/>
        </w:rPr>
        <w:t xml:space="preserve">gelopen. </w:t>
      </w:r>
      <w:r w:rsidR="00AF31F7" w:rsidRPr="00E96C03">
        <w:rPr>
          <w:rFonts w:ascii="Calibri" w:eastAsia="Cambria" w:hAnsi="Calibri"/>
          <w:b w:val="0"/>
          <w:bCs w:val="0"/>
          <w:color w:val="auto"/>
          <w:sz w:val="22"/>
          <w:szCs w:val="22"/>
        </w:rPr>
        <w:t xml:space="preserve"> </w:t>
      </w:r>
    </w:p>
    <w:p w14:paraId="7635B1BF" w14:textId="6678A6BA" w:rsidR="00D520B5" w:rsidRDefault="00083D39" w:rsidP="001F47DB">
      <w:pPr>
        <w:pStyle w:val="SHLKop2"/>
        <w:rPr>
          <w:rFonts w:ascii="Calibri" w:eastAsia="Cambria" w:hAnsi="Calibri"/>
          <w:b w:val="0"/>
          <w:bCs w:val="0"/>
          <w:color w:val="auto"/>
          <w:sz w:val="22"/>
          <w:szCs w:val="22"/>
        </w:rPr>
      </w:pPr>
      <w:r w:rsidRPr="00E96C03">
        <w:rPr>
          <w:rFonts w:ascii="Calibri" w:eastAsia="Cambria" w:hAnsi="Calibri"/>
          <w:b w:val="0"/>
          <w:bCs w:val="0"/>
          <w:color w:val="auto"/>
          <w:sz w:val="22"/>
          <w:szCs w:val="22"/>
        </w:rPr>
        <w:t xml:space="preserve">Dit semester bieden we </w:t>
      </w:r>
      <w:r w:rsidR="00D520B5">
        <w:rPr>
          <w:rFonts w:ascii="Calibri" w:eastAsia="Cambria" w:hAnsi="Calibri"/>
          <w:b w:val="0"/>
          <w:bCs w:val="0"/>
          <w:color w:val="auto"/>
          <w:sz w:val="22"/>
          <w:szCs w:val="22"/>
        </w:rPr>
        <w:t xml:space="preserve">daarom </w:t>
      </w:r>
      <w:r w:rsidRPr="00E96C03">
        <w:rPr>
          <w:rFonts w:ascii="Calibri" w:eastAsia="Cambria" w:hAnsi="Calibri"/>
          <w:b w:val="0"/>
          <w:bCs w:val="0"/>
          <w:color w:val="auto"/>
          <w:sz w:val="22"/>
          <w:szCs w:val="22"/>
        </w:rPr>
        <w:t xml:space="preserve">twee dagdelen onderwijs aan. Het eerste dagdeel werken studenten zelfstandig aan </w:t>
      </w:r>
      <w:r w:rsidR="00F3158B">
        <w:rPr>
          <w:rFonts w:ascii="Calibri" w:eastAsia="Cambria" w:hAnsi="Calibri"/>
          <w:b w:val="0"/>
          <w:bCs w:val="0"/>
          <w:color w:val="auto"/>
          <w:sz w:val="22"/>
          <w:szCs w:val="22"/>
        </w:rPr>
        <w:t xml:space="preserve">het bestuderen van de theorie en het maken van </w:t>
      </w:r>
      <w:r w:rsidRPr="00E96C03">
        <w:rPr>
          <w:rFonts w:ascii="Calibri" w:eastAsia="Cambria" w:hAnsi="Calibri"/>
          <w:b w:val="0"/>
          <w:bCs w:val="0"/>
          <w:color w:val="auto"/>
          <w:sz w:val="22"/>
          <w:szCs w:val="22"/>
        </w:rPr>
        <w:t>opdrachten zoals vermeld in de Lesplanning</w:t>
      </w:r>
      <w:r w:rsidR="00C90A7A">
        <w:rPr>
          <w:rFonts w:ascii="Calibri" w:eastAsia="Cambria" w:hAnsi="Calibri"/>
          <w:b w:val="0"/>
          <w:bCs w:val="0"/>
          <w:color w:val="auto"/>
          <w:sz w:val="22"/>
          <w:szCs w:val="22"/>
        </w:rPr>
        <w:t xml:space="preserve"> op Brightspace</w:t>
      </w:r>
      <w:r w:rsidRPr="00E96C03">
        <w:rPr>
          <w:rFonts w:ascii="Calibri" w:eastAsia="Cambria" w:hAnsi="Calibri"/>
          <w:b w:val="0"/>
          <w:bCs w:val="0"/>
          <w:color w:val="auto"/>
          <w:sz w:val="22"/>
          <w:szCs w:val="22"/>
        </w:rPr>
        <w:t xml:space="preserve">. </w:t>
      </w:r>
      <w:r w:rsidR="002479F2" w:rsidRPr="00E96C03">
        <w:rPr>
          <w:rFonts w:ascii="Calibri" w:eastAsia="Cambria" w:hAnsi="Calibri"/>
          <w:b w:val="0"/>
          <w:bCs w:val="0"/>
          <w:color w:val="auto"/>
          <w:sz w:val="22"/>
          <w:szCs w:val="22"/>
        </w:rPr>
        <w:t xml:space="preserve">Je </w:t>
      </w:r>
      <w:r w:rsidR="00F3158B">
        <w:rPr>
          <w:rFonts w:ascii="Calibri" w:eastAsia="Cambria" w:hAnsi="Calibri"/>
          <w:b w:val="0"/>
          <w:bCs w:val="0"/>
          <w:color w:val="auto"/>
          <w:sz w:val="22"/>
          <w:szCs w:val="22"/>
        </w:rPr>
        <w:t xml:space="preserve">doet dit </w:t>
      </w:r>
      <w:r w:rsidR="00D976EE" w:rsidRPr="00E96C03">
        <w:rPr>
          <w:rFonts w:ascii="Calibri" w:eastAsia="Cambria" w:hAnsi="Calibri"/>
          <w:b w:val="0"/>
          <w:bCs w:val="0"/>
          <w:color w:val="auto"/>
          <w:sz w:val="22"/>
          <w:szCs w:val="22"/>
        </w:rPr>
        <w:t>bij voorkeur</w:t>
      </w:r>
      <w:r w:rsidR="002479F2" w:rsidRPr="00E96C03">
        <w:rPr>
          <w:rFonts w:ascii="Calibri" w:eastAsia="Cambria" w:hAnsi="Calibri"/>
          <w:b w:val="0"/>
          <w:bCs w:val="0"/>
          <w:color w:val="auto"/>
          <w:sz w:val="22"/>
          <w:szCs w:val="22"/>
        </w:rPr>
        <w:t xml:space="preserve"> in een </w:t>
      </w:r>
      <w:r w:rsidR="002C454E" w:rsidRPr="00E96C03">
        <w:rPr>
          <w:rFonts w:ascii="Calibri" w:eastAsia="Cambria" w:hAnsi="Calibri"/>
          <w:b w:val="0"/>
          <w:bCs w:val="0"/>
          <w:color w:val="auto"/>
          <w:sz w:val="22"/>
          <w:szCs w:val="22"/>
        </w:rPr>
        <w:t>studie</w:t>
      </w:r>
      <w:r w:rsidR="002479F2" w:rsidRPr="007E2DE3">
        <w:rPr>
          <w:rFonts w:ascii="Calibri" w:eastAsia="Cambria" w:hAnsi="Calibri"/>
          <w:b w:val="0"/>
          <w:bCs w:val="0"/>
          <w:color w:val="auto"/>
          <w:sz w:val="22"/>
          <w:szCs w:val="22"/>
        </w:rPr>
        <w:t>groep</w:t>
      </w:r>
      <w:r w:rsidR="002C454E" w:rsidRPr="007E2DE3">
        <w:rPr>
          <w:rFonts w:ascii="Calibri" w:eastAsia="Cambria" w:hAnsi="Calibri"/>
          <w:b w:val="0"/>
          <w:bCs w:val="0"/>
          <w:color w:val="auto"/>
          <w:sz w:val="22"/>
          <w:szCs w:val="22"/>
        </w:rPr>
        <w:t>je</w:t>
      </w:r>
      <w:r w:rsidR="00F3158B">
        <w:rPr>
          <w:rFonts w:ascii="Calibri" w:eastAsia="Cambria" w:hAnsi="Calibri"/>
          <w:b w:val="0"/>
          <w:bCs w:val="0"/>
          <w:color w:val="auto"/>
          <w:sz w:val="22"/>
          <w:szCs w:val="22"/>
        </w:rPr>
        <w:t>/-kring</w:t>
      </w:r>
      <w:r w:rsidR="002479F2" w:rsidRPr="00E96C03">
        <w:rPr>
          <w:rFonts w:ascii="Calibri" w:eastAsia="Cambria" w:hAnsi="Calibri"/>
          <w:b w:val="0"/>
          <w:bCs w:val="0"/>
          <w:color w:val="auto"/>
          <w:sz w:val="22"/>
          <w:szCs w:val="22"/>
        </w:rPr>
        <w:t xml:space="preserve">, waarin jullie met elkaar en van elkaar leren. </w:t>
      </w:r>
      <w:r w:rsidR="00D520B5">
        <w:rPr>
          <w:rFonts w:ascii="Calibri" w:eastAsia="Cambria" w:hAnsi="Calibri"/>
          <w:b w:val="0"/>
          <w:bCs w:val="0"/>
          <w:color w:val="auto"/>
          <w:sz w:val="22"/>
          <w:szCs w:val="22"/>
        </w:rPr>
        <w:t xml:space="preserve">Je kunt zelf bepalen op welk moment </w:t>
      </w:r>
      <w:r w:rsidR="00F3158B">
        <w:rPr>
          <w:rFonts w:ascii="Calibri" w:eastAsia="Cambria" w:hAnsi="Calibri"/>
          <w:b w:val="0"/>
          <w:bCs w:val="0"/>
          <w:color w:val="auto"/>
          <w:sz w:val="22"/>
          <w:szCs w:val="22"/>
        </w:rPr>
        <w:t xml:space="preserve">en hoe </w:t>
      </w:r>
      <w:r w:rsidR="00D520B5">
        <w:rPr>
          <w:rFonts w:ascii="Calibri" w:eastAsia="Cambria" w:hAnsi="Calibri"/>
          <w:b w:val="0"/>
          <w:bCs w:val="0"/>
          <w:color w:val="auto"/>
          <w:sz w:val="22"/>
          <w:szCs w:val="22"/>
        </w:rPr>
        <w:t>je dat doet.</w:t>
      </w:r>
    </w:p>
    <w:p w14:paraId="69AAC054" w14:textId="3DA12B60" w:rsidR="002479F2" w:rsidRPr="00E96C03" w:rsidRDefault="002479F2" w:rsidP="001F47DB">
      <w:pPr>
        <w:pStyle w:val="SHLKop2"/>
        <w:rPr>
          <w:rFonts w:ascii="Calibri" w:eastAsia="Cambria" w:hAnsi="Calibri"/>
          <w:b w:val="0"/>
          <w:bCs w:val="0"/>
          <w:color w:val="auto"/>
          <w:sz w:val="22"/>
          <w:szCs w:val="22"/>
        </w:rPr>
      </w:pPr>
      <w:r w:rsidRPr="00E96C03">
        <w:rPr>
          <w:rFonts w:ascii="Calibri" w:eastAsia="Cambria" w:hAnsi="Calibri"/>
          <w:b w:val="0"/>
          <w:bCs w:val="0"/>
          <w:color w:val="auto"/>
          <w:sz w:val="22"/>
          <w:szCs w:val="22"/>
        </w:rPr>
        <w:t>Online begeleiding is beschikbaar</w:t>
      </w:r>
      <w:r w:rsidR="00D520B5">
        <w:rPr>
          <w:rFonts w:ascii="Calibri" w:eastAsia="Cambria" w:hAnsi="Calibri"/>
          <w:b w:val="0"/>
          <w:bCs w:val="0"/>
          <w:color w:val="auto"/>
          <w:sz w:val="22"/>
          <w:szCs w:val="22"/>
        </w:rPr>
        <w:t xml:space="preserve"> tijdens het facultatieve inloopcollege op woensdagavond</w:t>
      </w:r>
      <w:r w:rsidR="00F3158B">
        <w:rPr>
          <w:rFonts w:ascii="Calibri" w:eastAsia="Cambria" w:hAnsi="Calibri"/>
          <w:b w:val="0"/>
          <w:bCs w:val="0"/>
          <w:color w:val="auto"/>
          <w:sz w:val="22"/>
          <w:szCs w:val="22"/>
        </w:rPr>
        <w:t>. Je brengt zelf de te bespreken onderwerpen in.</w:t>
      </w:r>
    </w:p>
    <w:p w14:paraId="3C092810" w14:textId="6B09DABD" w:rsidR="00AF31F7" w:rsidRPr="00652F5B" w:rsidRDefault="00083D39" w:rsidP="001F47DB">
      <w:pPr>
        <w:pStyle w:val="SHLKop2"/>
        <w:rPr>
          <w:rFonts w:ascii="Calibri" w:eastAsia="Cambria" w:hAnsi="Calibri"/>
          <w:b w:val="0"/>
          <w:bCs w:val="0"/>
          <w:color w:val="auto"/>
          <w:sz w:val="22"/>
          <w:szCs w:val="22"/>
        </w:rPr>
      </w:pPr>
      <w:r w:rsidRPr="00E96C03">
        <w:rPr>
          <w:rFonts w:ascii="Calibri" w:eastAsia="Cambria" w:hAnsi="Calibri"/>
          <w:b w:val="0"/>
          <w:bCs w:val="0"/>
          <w:color w:val="auto"/>
          <w:sz w:val="22"/>
          <w:szCs w:val="22"/>
        </w:rPr>
        <w:t>De opdracht</w:t>
      </w:r>
      <w:r w:rsidR="007D5EF1" w:rsidRPr="007E2DE3">
        <w:rPr>
          <w:rFonts w:ascii="Calibri" w:eastAsia="Cambria" w:hAnsi="Calibri"/>
          <w:b w:val="0"/>
          <w:bCs w:val="0"/>
          <w:color w:val="auto"/>
          <w:sz w:val="22"/>
          <w:szCs w:val="22"/>
        </w:rPr>
        <w:t>en</w:t>
      </w:r>
      <w:r w:rsidRPr="007E2DE3">
        <w:rPr>
          <w:rFonts w:ascii="Calibri" w:eastAsia="Cambria" w:hAnsi="Calibri"/>
          <w:b w:val="0"/>
          <w:bCs w:val="0"/>
          <w:color w:val="auto"/>
          <w:sz w:val="22"/>
          <w:szCs w:val="22"/>
        </w:rPr>
        <w:t xml:space="preserve"> </w:t>
      </w:r>
      <w:r w:rsidR="00F3158B">
        <w:rPr>
          <w:rFonts w:ascii="Calibri" w:eastAsia="Cambria" w:hAnsi="Calibri"/>
          <w:b w:val="0"/>
          <w:bCs w:val="0"/>
          <w:color w:val="auto"/>
          <w:sz w:val="22"/>
          <w:szCs w:val="22"/>
        </w:rPr>
        <w:t xml:space="preserve">die je maakt </w:t>
      </w:r>
      <w:r w:rsidRPr="007E2DE3">
        <w:rPr>
          <w:rFonts w:ascii="Calibri" w:eastAsia="Cambria" w:hAnsi="Calibri"/>
          <w:b w:val="0"/>
          <w:bCs w:val="0"/>
          <w:color w:val="auto"/>
          <w:sz w:val="22"/>
          <w:szCs w:val="22"/>
        </w:rPr>
        <w:t>bereid</w:t>
      </w:r>
      <w:r w:rsidR="000A4F67">
        <w:rPr>
          <w:rFonts w:ascii="Calibri" w:eastAsia="Cambria" w:hAnsi="Calibri"/>
          <w:b w:val="0"/>
          <w:bCs w:val="0"/>
          <w:color w:val="auto"/>
          <w:sz w:val="22"/>
          <w:szCs w:val="22"/>
        </w:rPr>
        <w:t>en</w:t>
      </w:r>
      <w:r w:rsidR="007D5EF1" w:rsidRPr="007E2DE3">
        <w:rPr>
          <w:rFonts w:ascii="Calibri" w:eastAsia="Cambria" w:hAnsi="Calibri"/>
          <w:b w:val="0"/>
          <w:bCs w:val="0"/>
          <w:color w:val="auto"/>
          <w:sz w:val="22"/>
          <w:szCs w:val="22"/>
        </w:rPr>
        <w:t xml:space="preserve"> </w:t>
      </w:r>
      <w:r w:rsidR="00D976EE" w:rsidRPr="00652F5B">
        <w:rPr>
          <w:rFonts w:ascii="Calibri" w:eastAsia="Cambria" w:hAnsi="Calibri"/>
          <w:b w:val="0"/>
          <w:bCs w:val="0"/>
          <w:color w:val="auto"/>
          <w:sz w:val="22"/>
          <w:szCs w:val="22"/>
        </w:rPr>
        <w:t xml:space="preserve">je </w:t>
      </w:r>
      <w:r w:rsidRPr="00652F5B">
        <w:rPr>
          <w:rFonts w:ascii="Calibri" w:eastAsia="Cambria" w:hAnsi="Calibri"/>
          <w:b w:val="0"/>
          <w:bCs w:val="0"/>
          <w:color w:val="auto"/>
          <w:sz w:val="22"/>
          <w:szCs w:val="22"/>
        </w:rPr>
        <w:t xml:space="preserve">voor op </w:t>
      </w:r>
      <w:r w:rsidR="002C454E" w:rsidRPr="00652F5B">
        <w:rPr>
          <w:rFonts w:ascii="Calibri" w:eastAsia="Cambria" w:hAnsi="Calibri"/>
          <w:b w:val="0"/>
          <w:bCs w:val="0"/>
          <w:color w:val="auto"/>
          <w:sz w:val="22"/>
          <w:szCs w:val="22"/>
        </w:rPr>
        <w:t xml:space="preserve">de bijeenkomst in </w:t>
      </w:r>
      <w:r w:rsidRPr="00652F5B">
        <w:rPr>
          <w:rFonts w:ascii="Calibri" w:eastAsia="Cambria" w:hAnsi="Calibri"/>
          <w:b w:val="0"/>
          <w:bCs w:val="0"/>
          <w:color w:val="auto"/>
          <w:sz w:val="22"/>
          <w:szCs w:val="22"/>
        </w:rPr>
        <w:t>het tweede dagdeel</w:t>
      </w:r>
      <w:r w:rsidR="00D520B5">
        <w:rPr>
          <w:rFonts w:ascii="Calibri" w:eastAsia="Cambria" w:hAnsi="Calibri"/>
          <w:b w:val="0"/>
          <w:bCs w:val="0"/>
          <w:color w:val="auto"/>
          <w:sz w:val="22"/>
          <w:szCs w:val="22"/>
        </w:rPr>
        <w:t xml:space="preserve"> (op donderdagavond en zaterdagochtend)</w:t>
      </w:r>
      <w:r w:rsidRPr="00652F5B">
        <w:rPr>
          <w:rFonts w:ascii="Calibri" w:eastAsia="Cambria" w:hAnsi="Calibri"/>
          <w:b w:val="0"/>
          <w:bCs w:val="0"/>
          <w:color w:val="auto"/>
          <w:sz w:val="22"/>
          <w:szCs w:val="22"/>
        </w:rPr>
        <w:t>. Het tweede dagdeel vindt plaats op locatie en hier vindt uitwisseling, interactie, en verdieping van de stof plaats</w:t>
      </w:r>
      <w:r w:rsidR="00D976EE" w:rsidRPr="00652F5B">
        <w:rPr>
          <w:rFonts w:ascii="Calibri" w:eastAsia="Cambria" w:hAnsi="Calibri"/>
          <w:b w:val="0"/>
          <w:bCs w:val="0"/>
          <w:color w:val="auto"/>
          <w:sz w:val="22"/>
          <w:szCs w:val="22"/>
        </w:rPr>
        <w:t xml:space="preserve"> met de docent(en) en medestudenten</w:t>
      </w:r>
      <w:r w:rsidRPr="00652F5B">
        <w:rPr>
          <w:rFonts w:ascii="Calibri" w:eastAsia="Cambria" w:hAnsi="Calibri"/>
          <w:b w:val="0"/>
          <w:bCs w:val="0"/>
          <w:color w:val="auto"/>
          <w:sz w:val="22"/>
          <w:szCs w:val="22"/>
        </w:rPr>
        <w:t>.</w:t>
      </w:r>
      <w:r w:rsidR="007D5EF1" w:rsidRPr="00652F5B">
        <w:rPr>
          <w:rFonts w:ascii="Calibri" w:eastAsia="Cambria" w:hAnsi="Calibri"/>
          <w:b w:val="0"/>
          <w:bCs w:val="0"/>
          <w:color w:val="auto"/>
          <w:sz w:val="22"/>
          <w:szCs w:val="22"/>
        </w:rPr>
        <w:t xml:space="preserve"> Daarbij wordt er gereflecteerd op de ervaringen met de opdrachten uit het eerste dagdeel. </w:t>
      </w:r>
    </w:p>
    <w:p w14:paraId="4AC0EAF3" w14:textId="77777777" w:rsidR="007A3CF0" w:rsidRDefault="007A3CF0" w:rsidP="007A3CF0">
      <w:pPr>
        <w:spacing w:line="259" w:lineRule="auto"/>
        <w:rPr>
          <w:rFonts w:ascii="Calibri" w:hAnsi="Calibri"/>
          <w:sz w:val="22"/>
          <w:szCs w:val="22"/>
        </w:rPr>
      </w:pPr>
    </w:p>
    <w:p w14:paraId="402F0E61" w14:textId="74196ED5" w:rsidR="000A4F67" w:rsidRDefault="00AF31F7" w:rsidP="00F3479A">
      <w:pPr>
        <w:spacing w:line="259" w:lineRule="auto"/>
        <w:rPr>
          <w:rFonts w:ascii="Calibri" w:hAnsi="Calibri"/>
          <w:sz w:val="22"/>
          <w:szCs w:val="22"/>
        </w:rPr>
      </w:pPr>
      <w:r w:rsidRPr="007A3CF0">
        <w:rPr>
          <w:rFonts w:ascii="Calibri" w:hAnsi="Calibri"/>
          <w:sz w:val="22"/>
          <w:szCs w:val="22"/>
        </w:rPr>
        <w:t>De</w:t>
      </w:r>
      <w:r w:rsidR="002A38B7" w:rsidRPr="007A3CF0">
        <w:rPr>
          <w:rFonts w:ascii="Calibri" w:hAnsi="Calibri"/>
          <w:sz w:val="22"/>
          <w:szCs w:val="22"/>
        </w:rPr>
        <w:t xml:space="preserve"> opdrachten in het eerste dagdeel bestaan</w:t>
      </w:r>
      <w:r w:rsidR="002A38B7">
        <w:rPr>
          <w:rFonts w:ascii="Calibri" w:hAnsi="Calibri"/>
          <w:b/>
          <w:bCs/>
          <w:sz w:val="22"/>
          <w:szCs w:val="22"/>
        </w:rPr>
        <w:t xml:space="preserve"> </w:t>
      </w:r>
      <w:r w:rsidR="002A38B7" w:rsidRPr="007A3CF0">
        <w:rPr>
          <w:rFonts w:ascii="Calibri" w:hAnsi="Calibri"/>
          <w:sz w:val="22"/>
          <w:szCs w:val="22"/>
        </w:rPr>
        <w:t xml:space="preserve">uit </w:t>
      </w:r>
      <w:r w:rsidR="007A3CF0" w:rsidRPr="007A3CF0">
        <w:rPr>
          <w:rFonts w:ascii="Calibri" w:hAnsi="Calibri"/>
          <w:sz w:val="22"/>
          <w:szCs w:val="22"/>
        </w:rPr>
        <w:t>het</w:t>
      </w:r>
      <w:r w:rsidR="00F3158B">
        <w:rPr>
          <w:rFonts w:ascii="Calibri" w:hAnsi="Calibri"/>
          <w:sz w:val="22"/>
          <w:szCs w:val="22"/>
        </w:rPr>
        <w:t xml:space="preserve"> (online)</w:t>
      </w:r>
      <w:r w:rsidR="007A3CF0" w:rsidRPr="007A3CF0">
        <w:rPr>
          <w:rFonts w:ascii="Calibri" w:hAnsi="Calibri"/>
          <w:sz w:val="22"/>
          <w:szCs w:val="22"/>
        </w:rPr>
        <w:t xml:space="preserve"> bekijken</w:t>
      </w:r>
      <w:r w:rsidR="007A3CF0">
        <w:rPr>
          <w:rFonts w:ascii="Calibri" w:hAnsi="Calibri"/>
          <w:sz w:val="22"/>
          <w:szCs w:val="22"/>
        </w:rPr>
        <w:t xml:space="preserve"> van </w:t>
      </w:r>
      <w:r w:rsidR="00F3158B">
        <w:rPr>
          <w:rFonts w:ascii="Calibri" w:hAnsi="Calibri"/>
          <w:sz w:val="22"/>
          <w:szCs w:val="22"/>
        </w:rPr>
        <w:t xml:space="preserve">(interactieve) </w:t>
      </w:r>
      <w:r w:rsidR="007A3CF0">
        <w:rPr>
          <w:rFonts w:ascii="Calibri" w:hAnsi="Calibri"/>
          <w:sz w:val="22"/>
          <w:szCs w:val="22"/>
        </w:rPr>
        <w:t xml:space="preserve">kennisclips, </w:t>
      </w:r>
      <w:r w:rsidR="00F3158B">
        <w:rPr>
          <w:rFonts w:ascii="Calibri" w:hAnsi="Calibri"/>
          <w:sz w:val="22"/>
          <w:szCs w:val="22"/>
        </w:rPr>
        <w:t xml:space="preserve">het testen van je voorkennis door </w:t>
      </w:r>
      <w:r w:rsidR="007A3CF0">
        <w:rPr>
          <w:rFonts w:ascii="Calibri" w:hAnsi="Calibri"/>
          <w:sz w:val="22"/>
          <w:szCs w:val="22"/>
        </w:rPr>
        <w:t xml:space="preserve">het beantwoorden van vragen hierover in een quiz, het lezen en begrijpen van </w:t>
      </w:r>
      <w:r w:rsidR="00F3479A">
        <w:rPr>
          <w:rFonts w:ascii="Calibri" w:hAnsi="Calibri"/>
          <w:sz w:val="22"/>
          <w:szCs w:val="22"/>
        </w:rPr>
        <w:t xml:space="preserve">de stof </w:t>
      </w:r>
      <w:r w:rsidR="000A4F67">
        <w:rPr>
          <w:rFonts w:ascii="Calibri" w:hAnsi="Calibri"/>
          <w:sz w:val="22"/>
          <w:szCs w:val="22"/>
        </w:rPr>
        <w:t xml:space="preserve">(hoofdstukken) </w:t>
      </w:r>
      <w:r w:rsidR="00F3479A">
        <w:rPr>
          <w:rFonts w:ascii="Calibri" w:hAnsi="Calibri"/>
          <w:sz w:val="22"/>
          <w:szCs w:val="22"/>
        </w:rPr>
        <w:t xml:space="preserve">in het boek, het </w:t>
      </w:r>
      <w:r w:rsidR="000A4F67">
        <w:rPr>
          <w:rFonts w:ascii="Calibri" w:hAnsi="Calibri"/>
          <w:sz w:val="22"/>
          <w:szCs w:val="22"/>
        </w:rPr>
        <w:t xml:space="preserve">opzoeken en lezen </w:t>
      </w:r>
      <w:r w:rsidR="00F3479A">
        <w:rPr>
          <w:rFonts w:ascii="Calibri" w:hAnsi="Calibri"/>
          <w:sz w:val="22"/>
          <w:szCs w:val="22"/>
        </w:rPr>
        <w:t>van een relevant, actueel artikel, het maken van een aantal voorbereidende opgaven waarvan je de uitwerkingen bespreekt met je medestudenten</w:t>
      </w:r>
      <w:r w:rsidR="002C454E">
        <w:rPr>
          <w:rFonts w:ascii="Calibri" w:hAnsi="Calibri"/>
          <w:sz w:val="22"/>
          <w:szCs w:val="22"/>
        </w:rPr>
        <w:t xml:space="preserve">. </w:t>
      </w:r>
    </w:p>
    <w:p w14:paraId="46C00BF4" w14:textId="77777777" w:rsidR="00C423D8" w:rsidRDefault="00C423D8" w:rsidP="00F3479A">
      <w:pPr>
        <w:spacing w:line="259" w:lineRule="auto"/>
        <w:rPr>
          <w:rFonts w:ascii="Calibri" w:hAnsi="Calibri"/>
          <w:sz w:val="22"/>
          <w:szCs w:val="22"/>
        </w:rPr>
      </w:pPr>
    </w:p>
    <w:p w14:paraId="2C418BFD" w14:textId="2F3A3061" w:rsidR="00C423D8" w:rsidRPr="00C423D8" w:rsidRDefault="00C423D8" w:rsidP="00F3479A">
      <w:pPr>
        <w:spacing w:line="259" w:lineRule="auto"/>
        <w:rPr>
          <w:rFonts w:ascii="Calibri" w:hAnsi="Calibri"/>
          <w:color w:val="000000"/>
          <w:sz w:val="21"/>
          <w:szCs w:val="21"/>
          <w:lang w:eastAsia="nl-NL"/>
        </w:rPr>
      </w:pPr>
      <w:r>
        <w:rPr>
          <w:rFonts w:ascii="Calibri" w:hAnsi="Calibri"/>
          <w:sz w:val="22"/>
          <w:szCs w:val="22"/>
        </w:rPr>
        <w:t xml:space="preserve">Juist omdat we in de lessen </w:t>
      </w:r>
      <w:r w:rsidRPr="00C423D8">
        <w:rPr>
          <w:rFonts w:ascii="Calibri" w:hAnsi="Calibri"/>
          <w:color w:val="000000"/>
          <w:sz w:val="21"/>
          <w:szCs w:val="21"/>
          <w:lang w:eastAsia="nl-NL"/>
        </w:rPr>
        <w:t>verschillende werkvormen hanteren waar samenwerking een belangrijk onderdeel van is</w:t>
      </w:r>
      <w:r>
        <w:rPr>
          <w:rFonts w:ascii="Calibri" w:hAnsi="Calibri"/>
          <w:color w:val="000000"/>
          <w:sz w:val="21"/>
          <w:szCs w:val="21"/>
          <w:lang w:eastAsia="nl-NL"/>
        </w:rPr>
        <w:t xml:space="preserve">, is daadwerkelijke </w:t>
      </w:r>
      <w:r w:rsidRPr="00C423D8">
        <w:rPr>
          <w:rFonts w:ascii="Calibri" w:hAnsi="Calibri"/>
          <w:color w:val="000000"/>
          <w:sz w:val="21"/>
          <w:szCs w:val="21"/>
          <w:lang w:eastAsia="nl-NL"/>
        </w:rPr>
        <w:t xml:space="preserve">aanwezigheid bij de lessen van </w:t>
      </w:r>
      <w:r w:rsidR="00D976EE">
        <w:rPr>
          <w:rFonts w:ascii="Calibri" w:hAnsi="Calibri"/>
          <w:color w:val="000000"/>
          <w:sz w:val="21"/>
          <w:szCs w:val="21"/>
          <w:lang w:eastAsia="nl-NL"/>
        </w:rPr>
        <w:t xml:space="preserve">groot </w:t>
      </w:r>
      <w:r w:rsidRPr="00C423D8">
        <w:rPr>
          <w:rFonts w:ascii="Calibri" w:hAnsi="Calibri"/>
          <w:color w:val="000000"/>
          <w:sz w:val="21"/>
          <w:szCs w:val="21"/>
          <w:lang w:eastAsia="nl-NL"/>
        </w:rPr>
        <w:t>belang</w:t>
      </w:r>
      <w:r w:rsidR="00D976EE">
        <w:rPr>
          <w:rFonts w:ascii="Calibri" w:hAnsi="Calibri"/>
          <w:color w:val="000000"/>
          <w:sz w:val="21"/>
          <w:szCs w:val="21"/>
          <w:lang w:eastAsia="nl-NL"/>
        </w:rPr>
        <w:t>.</w:t>
      </w:r>
    </w:p>
    <w:p w14:paraId="51846D2D" w14:textId="606BAE99" w:rsidR="000A4F67" w:rsidRDefault="005F70EA" w:rsidP="001F47DB">
      <w:pPr>
        <w:pStyle w:val="SHLKop2"/>
        <w:rPr>
          <w:rFonts w:ascii="Calibri" w:eastAsia="Cambria" w:hAnsi="Calibri" w:cs="Times New Roman"/>
          <w:b w:val="0"/>
          <w:bCs w:val="0"/>
          <w:color w:val="auto"/>
          <w:sz w:val="22"/>
          <w:szCs w:val="22"/>
        </w:rPr>
      </w:pPr>
      <w:r w:rsidRPr="008A6197">
        <w:rPr>
          <w:rFonts w:ascii="Calibri" w:eastAsia="Cambria" w:hAnsi="Calibri" w:cs="Times New Roman"/>
          <w:b w:val="0"/>
          <w:bCs w:val="0"/>
          <w:color w:val="auto"/>
          <w:sz w:val="22"/>
          <w:szCs w:val="22"/>
        </w:rPr>
        <w:t xml:space="preserve">Door de werkwijze in </w:t>
      </w:r>
      <w:r w:rsidR="002479F2" w:rsidRPr="008A6197">
        <w:rPr>
          <w:rFonts w:ascii="Calibri" w:eastAsia="Cambria" w:hAnsi="Calibri" w:cs="Times New Roman"/>
          <w:b w:val="0"/>
          <w:bCs w:val="0"/>
          <w:color w:val="auto"/>
          <w:sz w:val="22"/>
          <w:szCs w:val="22"/>
        </w:rPr>
        <w:t>dit</w:t>
      </w:r>
      <w:r w:rsidRPr="008A6197">
        <w:rPr>
          <w:rFonts w:ascii="Calibri" w:eastAsia="Cambria" w:hAnsi="Calibri" w:cs="Times New Roman"/>
          <w:b w:val="0"/>
          <w:bCs w:val="0"/>
          <w:color w:val="auto"/>
          <w:sz w:val="22"/>
          <w:szCs w:val="22"/>
        </w:rPr>
        <w:t xml:space="preserve"> semester is het belangrijk dat je </w:t>
      </w:r>
      <w:r w:rsidR="00D520B5">
        <w:rPr>
          <w:rFonts w:ascii="Calibri" w:eastAsia="Cambria" w:hAnsi="Calibri" w:cs="Times New Roman"/>
          <w:b w:val="0"/>
          <w:bCs w:val="0"/>
          <w:color w:val="auto"/>
          <w:sz w:val="22"/>
          <w:szCs w:val="22"/>
        </w:rPr>
        <w:t xml:space="preserve">je realiseert dat je </w:t>
      </w:r>
      <w:r w:rsidRPr="008A6197">
        <w:rPr>
          <w:rFonts w:ascii="Calibri" w:eastAsia="Cambria" w:hAnsi="Calibri" w:cs="Times New Roman"/>
          <w:b w:val="0"/>
          <w:bCs w:val="0"/>
          <w:color w:val="auto"/>
          <w:sz w:val="22"/>
          <w:szCs w:val="22"/>
        </w:rPr>
        <w:t xml:space="preserve">niet alleen </w:t>
      </w:r>
      <w:r w:rsidR="002479F2" w:rsidRPr="008A6197">
        <w:rPr>
          <w:rFonts w:ascii="Calibri" w:eastAsia="Cambria" w:hAnsi="Calibri" w:cs="Times New Roman"/>
          <w:b w:val="0"/>
          <w:bCs w:val="0"/>
          <w:color w:val="auto"/>
          <w:sz w:val="22"/>
          <w:szCs w:val="22"/>
        </w:rPr>
        <w:t>iets</w:t>
      </w:r>
      <w:r w:rsidRPr="008A6197">
        <w:rPr>
          <w:rFonts w:ascii="Calibri" w:eastAsia="Cambria" w:hAnsi="Calibri" w:cs="Times New Roman"/>
          <w:b w:val="0"/>
          <w:bCs w:val="0"/>
          <w:color w:val="auto"/>
          <w:sz w:val="22"/>
          <w:szCs w:val="22"/>
        </w:rPr>
        <w:t xml:space="preserve"> komt halen in de lessen (de</w:t>
      </w:r>
      <w:r w:rsidR="002479F2" w:rsidRPr="008A6197">
        <w:rPr>
          <w:rFonts w:ascii="Calibri" w:eastAsia="Cambria" w:hAnsi="Calibri" w:cs="Times New Roman"/>
          <w:b w:val="0"/>
          <w:bCs w:val="0"/>
          <w:color w:val="auto"/>
          <w:sz w:val="22"/>
          <w:szCs w:val="22"/>
        </w:rPr>
        <w:t xml:space="preserve"> </w:t>
      </w:r>
      <w:r w:rsidRPr="008A6197">
        <w:rPr>
          <w:rFonts w:ascii="Calibri" w:eastAsia="Cambria" w:hAnsi="Calibri" w:cs="Times New Roman"/>
          <w:b w:val="0"/>
          <w:bCs w:val="0"/>
          <w:color w:val="auto"/>
          <w:sz w:val="22"/>
          <w:szCs w:val="22"/>
        </w:rPr>
        <w:t xml:space="preserve">passieve, consumptieve houding) maar dat je actief deelneemt en bijdraagt (actieve en </w:t>
      </w:r>
      <w:r w:rsidR="00D976EE" w:rsidRPr="008A6197">
        <w:rPr>
          <w:rFonts w:ascii="Calibri" w:eastAsia="Cambria" w:hAnsi="Calibri" w:cs="Times New Roman"/>
          <w:b w:val="0"/>
          <w:bCs w:val="0"/>
          <w:color w:val="auto"/>
          <w:sz w:val="22"/>
          <w:szCs w:val="22"/>
        </w:rPr>
        <w:t xml:space="preserve">productieve </w:t>
      </w:r>
      <w:r w:rsidRPr="008A6197">
        <w:rPr>
          <w:rFonts w:ascii="Calibri" w:eastAsia="Cambria" w:hAnsi="Calibri" w:cs="Times New Roman"/>
          <w:b w:val="0"/>
          <w:bCs w:val="0"/>
          <w:color w:val="auto"/>
          <w:sz w:val="22"/>
          <w:szCs w:val="22"/>
        </w:rPr>
        <w:t>houding)</w:t>
      </w:r>
      <w:r w:rsidR="00D520B5">
        <w:rPr>
          <w:rFonts w:ascii="Calibri" w:eastAsia="Cambria" w:hAnsi="Calibri" w:cs="Times New Roman"/>
          <w:b w:val="0"/>
          <w:bCs w:val="0"/>
          <w:color w:val="auto"/>
          <w:sz w:val="22"/>
          <w:szCs w:val="22"/>
        </w:rPr>
        <w:t xml:space="preserve"> in de les en tijdens de voorbereiding ervan</w:t>
      </w:r>
      <w:r w:rsidRPr="008A6197">
        <w:rPr>
          <w:rFonts w:ascii="Calibri" w:eastAsia="Cambria" w:hAnsi="Calibri" w:cs="Times New Roman"/>
          <w:b w:val="0"/>
          <w:bCs w:val="0"/>
          <w:color w:val="auto"/>
          <w:sz w:val="22"/>
          <w:szCs w:val="22"/>
        </w:rPr>
        <w:t xml:space="preserve">. Hier wordt zowel je eigen resultaat als dat van je medestudenten beter van. </w:t>
      </w:r>
    </w:p>
    <w:p w14:paraId="0BA0A484" w14:textId="27FDE080" w:rsidR="005F70EA" w:rsidRPr="008A6197" w:rsidRDefault="005F70EA" w:rsidP="000A4F67">
      <w:pPr>
        <w:pStyle w:val="SHLKop2"/>
        <w:spacing w:before="0"/>
        <w:rPr>
          <w:rFonts w:ascii="Calibri" w:eastAsia="Cambria" w:hAnsi="Calibri" w:cs="Times New Roman"/>
          <w:b w:val="0"/>
          <w:bCs w:val="0"/>
          <w:color w:val="auto"/>
          <w:sz w:val="22"/>
          <w:szCs w:val="22"/>
        </w:rPr>
      </w:pPr>
      <w:r w:rsidRPr="008A6197">
        <w:rPr>
          <w:rFonts w:ascii="Calibri" w:eastAsia="Cambria" w:hAnsi="Calibri" w:cs="Times New Roman"/>
          <w:b w:val="0"/>
          <w:bCs w:val="0"/>
          <w:color w:val="auto"/>
          <w:sz w:val="22"/>
          <w:szCs w:val="22"/>
        </w:rPr>
        <w:t xml:space="preserve">Het missen van lessen betekent het missen van hulp, van kennis en van handvatten om aan je opdrachten te werken. We vragen je dan ook om hier rekening mee te houden en we gaan </w:t>
      </w:r>
      <w:r w:rsidR="00F3158B" w:rsidRPr="008A6197">
        <w:rPr>
          <w:rFonts w:ascii="Calibri" w:eastAsia="Cambria" w:hAnsi="Calibri" w:cs="Times New Roman"/>
          <w:b w:val="0"/>
          <w:bCs w:val="0"/>
          <w:color w:val="auto"/>
          <w:sz w:val="22"/>
          <w:szCs w:val="22"/>
        </w:rPr>
        <w:t>ervan uit</w:t>
      </w:r>
      <w:r w:rsidRPr="008A6197">
        <w:rPr>
          <w:rFonts w:ascii="Calibri" w:eastAsia="Cambria" w:hAnsi="Calibri" w:cs="Times New Roman"/>
          <w:b w:val="0"/>
          <w:bCs w:val="0"/>
          <w:color w:val="auto"/>
          <w:sz w:val="22"/>
          <w:szCs w:val="22"/>
        </w:rPr>
        <w:t xml:space="preserve"> dat je in principe bij alle bijeenkomsten aanwezig bent. </w:t>
      </w:r>
    </w:p>
    <w:p w14:paraId="7323655F" w14:textId="77777777" w:rsidR="000A4F67" w:rsidRDefault="000A4F67" w:rsidP="000A4F67">
      <w:pPr>
        <w:pStyle w:val="SHLKop2"/>
        <w:spacing w:before="0"/>
        <w:rPr>
          <w:rFonts w:ascii="Calibri" w:eastAsia="Cambria" w:hAnsi="Calibri" w:cs="Times New Roman"/>
          <w:b w:val="0"/>
          <w:bCs w:val="0"/>
          <w:color w:val="auto"/>
          <w:sz w:val="22"/>
          <w:szCs w:val="22"/>
        </w:rPr>
      </w:pPr>
    </w:p>
    <w:p w14:paraId="2CD40743" w14:textId="519A4845" w:rsidR="005F70EA" w:rsidRPr="008A6197" w:rsidRDefault="00F3158B" w:rsidP="000A4F67">
      <w:pPr>
        <w:pStyle w:val="SHLKop2"/>
        <w:spacing w:before="0"/>
        <w:rPr>
          <w:rFonts w:ascii="Calibri" w:eastAsia="Cambria" w:hAnsi="Calibri" w:cs="Times New Roman"/>
          <w:b w:val="0"/>
          <w:bCs w:val="0"/>
          <w:color w:val="auto"/>
          <w:sz w:val="22"/>
          <w:szCs w:val="22"/>
        </w:rPr>
      </w:pPr>
      <w:r w:rsidRPr="008A6197">
        <w:rPr>
          <w:rFonts w:ascii="Calibri" w:eastAsia="Cambria" w:hAnsi="Calibri" w:cs="Times New Roman"/>
          <w:b w:val="0"/>
          <w:bCs w:val="0"/>
          <w:color w:val="auto"/>
          <w:sz w:val="22"/>
          <w:szCs w:val="22"/>
        </w:rPr>
        <w:t>Als</w:t>
      </w:r>
      <w:r w:rsidR="005F70EA" w:rsidRPr="008A6197">
        <w:rPr>
          <w:rFonts w:ascii="Calibri" w:eastAsia="Cambria" w:hAnsi="Calibri" w:cs="Times New Roman"/>
          <w:b w:val="0"/>
          <w:bCs w:val="0"/>
          <w:color w:val="auto"/>
          <w:sz w:val="22"/>
          <w:szCs w:val="22"/>
        </w:rPr>
        <w:t xml:space="preserve"> je door </w:t>
      </w:r>
      <w:r w:rsidR="002479F2" w:rsidRPr="008A6197">
        <w:rPr>
          <w:rFonts w:ascii="Calibri" w:eastAsia="Cambria" w:hAnsi="Calibri" w:cs="Times New Roman"/>
          <w:b w:val="0"/>
          <w:bCs w:val="0"/>
          <w:color w:val="auto"/>
          <w:sz w:val="22"/>
          <w:szCs w:val="22"/>
        </w:rPr>
        <w:t xml:space="preserve">bijzondere </w:t>
      </w:r>
      <w:r w:rsidR="005F70EA" w:rsidRPr="008A6197">
        <w:rPr>
          <w:rFonts w:ascii="Calibri" w:eastAsia="Cambria" w:hAnsi="Calibri" w:cs="Times New Roman"/>
          <w:b w:val="0"/>
          <w:bCs w:val="0"/>
          <w:color w:val="auto"/>
          <w:sz w:val="22"/>
          <w:szCs w:val="22"/>
        </w:rPr>
        <w:t xml:space="preserve">omstandigheden toch niet kan komen, meld je dan tijdig af bij de docent en </w:t>
      </w:r>
    </w:p>
    <w:p w14:paraId="5D276EBA" w14:textId="45189597" w:rsidR="005F70EA" w:rsidRPr="008A6197" w:rsidRDefault="00C90A7A" w:rsidP="000A4F67">
      <w:pPr>
        <w:pStyle w:val="SHLKop2"/>
        <w:spacing w:before="0"/>
        <w:rPr>
          <w:rFonts w:ascii="Calibri" w:eastAsia="Cambria" w:hAnsi="Calibri" w:cs="Times New Roman"/>
          <w:b w:val="0"/>
          <w:bCs w:val="0"/>
          <w:color w:val="auto"/>
          <w:sz w:val="22"/>
          <w:szCs w:val="22"/>
        </w:rPr>
      </w:pPr>
      <w:r>
        <w:rPr>
          <w:rFonts w:ascii="Calibri" w:eastAsia="Cambria" w:hAnsi="Calibri" w:cs="Times New Roman"/>
          <w:b w:val="0"/>
          <w:bCs w:val="0"/>
          <w:color w:val="auto"/>
          <w:sz w:val="22"/>
          <w:szCs w:val="22"/>
        </w:rPr>
        <w:t>g</w:t>
      </w:r>
      <w:r w:rsidR="00F3158B" w:rsidRPr="008A6197">
        <w:rPr>
          <w:rFonts w:ascii="Calibri" w:eastAsia="Cambria" w:hAnsi="Calibri" w:cs="Times New Roman"/>
          <w:b w:val="0"/>
          <w:bCs w:val="0"/>
          <w:color w:val="auto"/>
          <w:sz w:val="22"/>
          <w:szCs w:val="22"/>
        </w:rPr>
        <w:t>eef</w:t>
      </w:r>
      <w:r w:rsidR="005F70EA" w:rsidRPr="008A6197">
        <w:rPr>
          <w:rFonts w:ascii="Calibri" w:eastAsia="Cambria" w:hAnsi="Calibri" w:cs="Times New Roman"/>
          <w:b w:val="0"/>
          <w:bCs w:val="0"/>
          <w:color w:val="auto"/>
          <w:sz w:val="22"/>
          <w:szCs w:val="22"/>
        </w:rPr>
        <w:t xml:space="preserve"> daarbij aan wat je gaat doen om alsnog aangehaakt te blijven op de gemiste les. De docenten </w:t>
      </w:r>
    </w:p>
    <w:p w14:paraId="4CCFCA29" w14:textId="1FD42685" w:rsidR="005F70EA" w:rsidRPr="008A6197" w:rsidRDefault="00F3158B" w:rsidP="000A4F67">
      <w:pPr>
        <w:pStyle w:val="SHLKop2"/>
        <w:spacing w:before="0"/>
        <w:rPr>
          <w:rFonts w:ascii="Calibri" w:eastAsia="Cambria" w:hAnsi="Calibri" w:cs="Times New Roman"/>
          <w:b w:val="0"/>
          <w:bCs w:val="0"/>
          <w:color w:val="auto"/>
          <w:sz w:val="22"/>
          <w:szCs w:val="22"/>
        </w:rPr>
      </w:pPr>
      <w:r>
        <w:rPr>
          <w:rFonts w:ascii="Calibri" w:eastAsia="Cambria" w:hAnsi="Calibri" w:cs="Times New Roman"/>
          <w:b w:val="0"/>
          <w:bCs w:val="0"/>
          <w:color w:val="auto"/>
          <w:sz w:val="22"/>
          <w:szCs w:val="22"/>
        </w:rPr>
        <w:t>h</w:t>
      </w:r>
      <w:r w:rsidRPr="008A6197">
        <w:rPr>
          <w:rFonts w:ascii="Calibri" w:eastAsia="Cambria" w:hAnsi="Calibri" w:cs="Times New Roman"/>
          <w:b w:val="0"/>
          <w:bCs w:val="0"/>
          <w:color w:val="auto"/>
          <w:sz w:val="22"/>
          <w:szCs w:val="22"/>
        </w:rPr>
        <w:t>ouden</w:t>
      </w:r>
      <w:r w:rsidR="005F70EA" w:rsidRPr="008A6197">
        <w:rPr>
          <w:rFonts w:ascii="Calibri" w:eastAsia="Cambria" w:hAnsi="Calibri" w:cs="Times New Roman"/>
          <w:b w:val="0"/>
          <w:bCs w:val="0"/>
          <w:color w:val="auto"/>
          <w:sz w:val="22"/>
          <w:szCs w:val="22"/>
        </w:rPr>
        <w:t xml:space="preserve"> een presentielijst bij.</w:t>
      </w:r>
    </w:p>
    <w:p w14:paraId="7D72EB27" w14:textId="0E13F923" w:rsidR="002479F2" w:rsidRDefault="002479F2" w:rsidP="001F47DB">
      <w:pPr>
        <w:pStyle w:val="SHLKop2"/>
        <w:rPr>
          <w:rFonts w:ascii="Calibri" w:eastAsia="Cambria" w:hAnsi="Calibri" w:cs="Times New Roman"/>
          <w:b w:val="0"/>
          <w:bCs w:val="0"/>
          <w:color w:val="auto"/>
          <w:sz w:val="22"/>
          <w:szCs w:val="22"/>
        </w:rPr>
      </w:pPr>
      <w:r w:rsidRPr="008A6197">
        <w:rPr>
          <w:rFonts w:ascii="Calibri" w:eastAsia="Cambria" w:hAnsi="Calibri" w:cs="Times New Roman"/>
          <w:b w:val="0"/>
          <w:bCs w:val="0"/>
          <w:color w:val="auto"/>
          <w:sz w:val="22"/>
          <w:szCs w:val="22"/>
        </w:rPr>
        <w:t>Het intranet Brightspace</w:t>
      </w:r>
      <w:r w:rsidR="002B4D5A" w:rsidRPr="008A6197">
        <w:rPr>
          <w:rFonts w:ascii="Calibri" w:eastAsia="Cambria" w:hAnsi="Calibri" w:cs="Times New Roman"/>
          <w:b w:val="0"/>
          <w:bCs w:val="0"/>
          <w:color w:val="auto"/>
          <w:sz w:val="22"/>
          <w:szCs w:val="22"/>
        </w:rPr>
        <w:t>,</w:t>
      </w:r>
      <w:r w:rsidRPr="008A6197">
        <w:rPr>
          <w:rFonts w:ascii="Calibri" w:eastAsia="Cambria" w:hAnsi="Calibri" w:cs="Times New Roman"/>
          <w:b w:val="0"/>
          <w:bCs w:val="0"/>
          <w:color w:val="auto"/>
          <w:sz w:val="22"/>
          <w:szCs w:val="22"/>
        </w:rPr>
        <w:t xml:space="preserve"> </w:t>
      </w:r>
      <w:r w:rsidR="002B4D5A" w:rsidRPr="008A6197">
        <w:rPr>
          <w:rFonts w:ascii="Calibri" w:eastAsia="Cambria" w:hAnsi="Calibri" w:cs="Times New Roman"/>
          <w:b w:val="0"/>
          <w:bCs w:val="0"/>
          <w:color w:val="auto"/>
          <w:sz w:val="22"/>
          <w:szCs w:val="22"/>
        </w:rPr>
        <w:t xml:space="preserve">ons online leerplatform, </w:t>
      </w:r>
      <w:r w:rsidRPr="008A6197">
        <w:rPr>
          <w:rFonts w:ascii="Calibri" w:eastAsia="Cambria" w:hAnsi="Calibri" w:cs="Times New Roman"/>
          <w:b w:val="0"/>
          <w:bCs w:val="0"/>
          <w:color w:val="auto"/>
          <w:sz w:val="22"/>
          <w:szCs w:val="22"/>
        </w:rPr>
        <w:t xml:space="preserve">staat centraal bij het maken </w:t>
      </w:r>
      <w:r w:rsidR="00F3158B">
        <w:rPr>
          <w:rFonts w:ascii="Calibri" w:eastAsia="Cambria" w:hAnsi="Calibri" w:cs="Times New Roman"/>
          <w:b w:val="0"/>
          <w:bCs w:val="0"/>
          <w:color w:val="auto"/>
          <w:sz w:val="22"/>
          <w:szCs w:val="22"/>
        </w:rPr>
        <w:t xml:space="preserve">en inleveren </w:t>
      </w:r>
      <w:r w:rsidR="00D520B5">
        <w:rPr>
          <w:rFonts w:ascii="Calibri" w:eastAsia="Cambria" w:hAnsi="Calibri" w:cs="Times New Roman"/>
          <w:b w:val="0"/>
          <w:bCs w:val="0"/>
          <w:color w:val="auto"/>
          <w:sz w:val="22"/>
          <w:szCs w:val="22"/>
        </w:rPr>
        <w:t xml:space="preserve">van de voorbereidende opdrachten, kijken van de kennisclips, etc. </w:t>
      </w:r>
      <w:r w:rsidR="00F3158B">
        <w:rPr>
          <w:rFonts w:ascii="Calibri" w:eastAsia="Cambria" w:hAnsi="Calibri" w:cs="Times New Roman"/>
          <w:b w:val="0"/>
          <w:bCs w:val="0"/>
          <w:color w:val="auto"/>
          <w:sz w:val="22"/>
          <w:szCs w:val="22"/>
        </w:rPr>
        <w:t>Op de door jou ingeleverde opdrachten krijg je persoonlijke feedback van de docent</w:t>
      </w:r>
      <w:r w:rsidRPr="008A6197">
        <w:rPr>
          <w:rFonts w:ascii="Calibri" w:eastAsia="Cambria" w:hAnsi="Calibri" w:cs="Times New Roman"/>
          <w:b w:val="0"/>
          <w:bCs w:val="0"/>
          <w:color w:val="auto"/>
          <w:sz w:val="22"/>
          <w:szCs w:val="22"/>
        </w:rPr>
        <w:t xml:space="preserve">. </w:t>
      </w:r>
      <w:r w:rsidR="00D520B5">
        <w:rPr>
          <w:rFonts w:ascii="Calibri" w:eastAsia="Cambria" w:hAnsi="Calibri" w:cs="Times New Roman"/>
          <w:b w:val="0"/>
          <w:bCs w:val="0"/>
          <w:color w:val="auto"/>
          <w:sz w:val="22"/>
          <w:szCs w:val="22"/>
        </w:rPr>
        <w:t>Ook het inloopcollege op woensdagavond vindt online plaats via dit platform.</w:t>
      </w:r>
      <w:r w:rsidR="00F3158B">
        <w:rPr>
          <w:rFonts w:ascii="Calibri" w:eastAsia="Cambria" w:hAnsi="Calibri" w:cs="Times New Roman"/>
          <w:b w:val="0"/>
          <w:bCs w:val="0"/>
          <w:color w:val="auto"/>
          <w:sz w:val="22"/>
          <w:szCs w:val="22"/>
        </w:rPr>
        <w:t xml:space="preserve"> Vrijwel alle communicatie tussen jou, je studiegroepje en de docent vindt plaats via Brightspace.</w:t>
      </w:r>
    </w:p>
    <w:p w14:paraId="6FF760B1" w14:textId="1DE0A0B0" w:rsidR="00D520B5" w:rsidRPr="008A6197" w:rsidRDefault="00D520B5" w:rsidP="001F47DB">
      <w:pPr>
        <w:pStyle w:val="SHLKop2"/>
        <w:rPr>
          <w:rFonts w:ascii="Calibri" w:eastAsia="Cambria" w:hAnsi="Calibri" w:cs="Times New Roman"/>
          <w:b w:val="0"/>
          <w:bCs w:val="0"/>
          <w:color w:val="auto"/>
          <w:sz w:val="22"/>
          <w:szCs w:val="22"/>
        </w:rPr>
      </w:pPr>
      <w:r>
        <w:rPr>
          <w:rFonts w:ascii="Calibri" w:eastAsia="Cambria" w:hAnsi="Calibri" w:cs="Times New Roman"/>
          <w:b w:val="0"/>
          <w:bCs w:val="0"/>
          <w:color w:val="auto"/>
          <w:sz w:val="22"/>
          <w:szCs w:val="22"/>
        </w:rPr>
        <w:t>Eventuele online lessen i</w:t>
      </w:r>
      <w:r w:rsidR="00F3158B">
        <w:rPr>
          <w:rFonts w:ascii="Calibri" w:eastAsia="Cambria" w:hAnsi="Calibri" w:cs="Times New Roman"/>
          <w:b w:val="0"/>
          <w:bCs w:val="0"/>
          <w:color w:val="auto"/>
          <w:sz w:val="22"/>
          <w:szCs w:val="22"/>
        </w:rPr>
        <w:t>.</w:t>
      </w:r>
      <w:r>
        <w:rPr>
          <w:rFonts w:ascii="Calibri" w:eastAsia="Cambria" w:hAnsi="Calibri" w:cs="Times New Roman"/>
          <w:b w:val="0"/>
          <w:bCs w:val="0"/>
          <w:color w:val="auto"/>
          <w:sz w:val="22"/>
          <w:szCs w:val="22"/>
        </w:rPr>
        <w:t>v</w:t>
      </w:r>
      <w:r w:rsidR="00F3158B">
        <w:rPr>
          <w:rFonts w:ascii="Calibri" w:eastAsia="Cambria" w:hAnsi="Calibri" w:cs="Times New Roman"/>
          <w:b w:val="0"/>
          <w:bCs w:val="0"/>
          <w:color w:val="auto"/>
          <w:sz w:val="22"/>
          <w:szCs w:val="22"/>
        </w:rPr>
        <w:t>.</w:t>
      </w:r>
      <w:r>
        <w:rPr>
          <w:rFonts w:ascii="Calibri" w:eastAsia="Cambria" w:hAnsi="Calibri" w:cs="Times New Roman"/>
          <w:b w:val="0"/>
          <w:bCs w:val="0"/>
          <w:color w:val="auto"/>
          <w:sz w:val="22"/>
          <w:szCs w:val="22"/>
        </w:rPr>
        <w:t>m</w:t>
      </w:r>
      <w:r w:rsidR="00F3158B">
        <w:rPr>
          <w:rFonts w:ascii="Calibri" w:eastAsia="Cambria" w:hAnsi="Calibri" w:cs="Times New Roman"/>
          <w:b w:val="0"/>
          <w:bCs w:val="0"/>
          <w:color w:val="auto"/>
          <w:sz w:val="22"/>
          <w:szCs w:val="22"/>
        </w:rPr>
        <w:t>.</w:t>
      </w:r>
      <w:r>
        <w:rPr>
          <w:rFonts w:ascii="Calibri" w:eastAsia="Cambria" w:hAnsi="Calibri" w:cs="Times New Roman"/>
          <w:b w:val="0"/>
          <w:bCs w:val="0"/>
          <w:color w:val="auto"/>
          <w:sz w:val="22"/>
          <w:szCs w:val="22"/>
        </w:rPr>
        <w:t xml:space="preserve"> corona-maatregelen zullen ook via dit platform plaatsvinden.</w:t>
      </w:r>
    </w:p>
    <w:p w14:paraId="5B279913" w14:textId="0DABB175" w:rsidR="002479F2" w:rsidRPr="008A6197" w:rsidRDefault="002479F2" w:rsidP="00FA5D1E">
      <w:pPr>
        <w:pStyle w:val="SHLKop2"/>
        <w:rPr>
          <w:rFonts w:ascii="Calibri" w:eastAsia="Cambria" w:hAnsi="Calibri" w:cs="Times New Roman"/>
          <w:b w:val="0"/>
          <w:bCs w:val="0"/>
          <w:color w:val="auto"/>
          <w:sz w:val="22"/>
          <w:szCs w:val="22"/>
        </w:rPr>
      </w:pPr>
    </w:p>
    <w:p w14:paraId="0EC39CEA" w14:textId="4222DCE8" w:rsidR="00C423D8" w:rsidRPr="008A6197" w:rsidRDefault="00C423D8">
      <w:pPr>
        <w:rPr>
          <w:rFonts w:ascii="Calibri" w:hAnsi="Calibri"/>
          <w:sz w:val="22"/>
          <w:szCs w:val="22"/>
        </w:rPr>
      </w:pPr>
      <w:r w:rsidRPr="008A6197">
        <w:rPr>
          <w:rFonts w:ascii="Calibri" w:hAnsi="Calibri"/>
          <w:sz w:val="22"/>
          <w:szCs w:val="22"/>
        </w:rPr>
        <w:br w:type="page"/>
      </w:r>
    </w:p>
    <w:bookmarkEnd w:id="28"/>
    <w:p w14:paraId="5C1D70A4" w14:textId="3CF02F85" w:rsidR="00D04A12" w:rsidRPr="009B37EA" w:rsidRDefault="00A3421D">
      <w:pPr>
        <w:pStyle w:val="SHLKop2"/>
      </w:pPr>
      <w:r>
        <w:lastRenderedPageBreak/>
        <w:t>Praktische zaken</w:t>
      </w:r>
      <w:r w:rsidR="00D04A12" w:rsidRPr="009B37EA">
        <w:t xml:space="preserve"> </w:t>
      </w:r>
    </w:p>
    <w:p w14:paraId="7A7478AA" w14:textId="2CEE8287" w:rsidR="00A3421D" w:rsidRPr="00476FC5" w:rsidRDefault="00C423D8" w:rsidP="00A3421D">
      <w:pPr>
        <w:autoSpaceDE w:val="0"/>
        <w:autoSpaceDN w:val="0"/>
        <w:adjustRightInd w:val="0"/>
        <w:rPr>
          <w:rFonts w:ascii="Calibri" w:hAnsi="Calibri" w:cs="Calibri"/>
          <w:color w:val="00B0F0"/>
          <w:sz w:val="20"/>
          <w:szCs w:val="20"/>
          <w:lang w:eastAsia="nl-NL"/>
        </w:rPr>
      </w:pPr>
      <w:bookmarkStart w:id="29" w:name="_Toc310965384"/>
      <w:bookmarkStart w:id="30" w:name="_Toc310968552"/>
      <w:bookmarkStart w:id="31" w:name="_Toc311562389"/>
      <w:bookmarkStart w:id="32" w:name="_Toc311562439"/>
      <w:bookmarkStart w:id="33" w:name="_Toc311562766"/>
      <w:bookmarkStart w:id="34" w:name="_Toc311562792"/>
      <w:bookmarkStart w:id="35" w:name="_Toc311562837"/>
      <w:bookmarkStart w:id="36" w:name="_Toc311562871"/>
      <w:bookmarkStart w:id="37" w:name="_Toc311563179"/>
      <w:bookmarkStart w:id="38" w:name="_Toc311566311"/>
      <w:bookmarkStart w:id="39" w:name="_Toc311567519"/>
      <w:bookmarkStart w:id="40" w:name="_Toc329451257"/>
      <w:bookmarkStart w:id="41" w:name="_Toc329457276"/>
      <w:bookmarkStart w:id="42" w:name="_Toc329457419"/>
      <w:bookmarkStart w:id="43" w:name="_Toc329636924"/>
      <w:bookmarkStart w:id="44" w:name="_Toc329637709"/>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ascii="Calibri" w:hAnsi="Calibri" w:cs="Calibri"/>
          <w:color w:val="00B0F0"/>
          <w:sz w:val="32"/>
          <w:szCs w:val="32"/>
          <w:lang w:eastAsia="nl-NL"/>
        </w:rPr>
        <w:t xml:space="preserve"> </w:t>
      </w:r>
    </w:p>
    <w:p w14:paraId="1E36C52F" w14:textId="655BDD8D" w:rsidR="002479F2" w:rsidRDefault="00C423D8" w:rsidP="00A3421D">
      <w:pPr>
        <w:autoSpaceDE w:val="0"/>
        <w:autoSpaceDN w:val="0"/>
        <w:adjustRightInd w:val="0"/>
        <w:rPr>
          <w:rFonts w:ascii="Calibri" w:hAnsi="Calibri" w:cs="Calibri"/>
          <w:color w:val="000000"/>
          <w:sz w:val="21"/>
          <w:szCs w:val="21"/>
          <w:lang w:eastAsia="nl-NL"/>
        </w:rPr>
      </w:pPr>
      <w:r>
        <w:rPr>
          <w:rFonts w:ascii="Calibri" w:hAnsi="Calibri" w:cs="Calibri"/>
          <w:color w:val="000000"/>
          <w:sz w:val="21"/>
          <w:szCs w:val="21"/>
          <w:lang w:eastAsia="nl-NL"/>
        </w:rPr>
        <w:t>Lesrooster</w:t>
      </w:r>
    </w:p>
    <w:p w14:paraId="2B76705F" w14:textId="77777777" w:rsidR="00CB3BE9" w:rsidRDefault="00CB3BE9" w:rsidP="00A3421D">
      <w:pPr>
        <w:autoSpaceDE w:val="0"/>
        <w:autoSpaceDN w:val="0"/>
        <w:adjustRightInd w:val="0"/>
        <w:rPr>
          <w:rFonts w:ascii="Calibri" w:hAnsi="Calibri" w:cs="Calibri"/>
          <w:color w:val="000000"/>
          <w:sz w:val="21"/>
          <w:szCs w:val="21"/>
          <w:lang w:eastAsia="nl-NL"/>
        </w:rPr>
      </w:pPr>
    </w:p>
    <w:p w14:paraId="46A6370D" w14:textId="0A099EE6" w:rsidR="00F5395B" w:rsidRDefault="002B4D5A" w:rsidP="00A3421D">
      <w:pPr>
        <w:autoSpaceDE w:val="0"/>
        <w:autoSpaceDN w:val="0"/>
        <w:adjustRightInd w:val="0"/>
        <w:rPr>
          <w:rFonts w:ascii="Calibri" w:hAnsi="Calibri" w:cs="Calibri"/>
          <w:color w:val="000000"/>
          <w:sz w:val="21"/>
          <w:szCs w:val="21"/>
          <w:lang w:eastAsia="nl-NL"/>
        </w:rPr>
      </w:pPr>
      <w:r>
        <w:rPr>
          <w:rFonts w:ascii="Calibri" w:hAnsi="Calibri" w:cs="Calibri"/>
          <w:color w:val="000000"/>
          <w:sz w:val="21"/>
          <w:szCs w:val="21"/>
          <w:lang w:eastAsia="nl-NL"/>
        </w:rPr>
        <w:t>De lessen op locatie worden dit</w:t>
      </w:r>
      <w:r w:rsidR="00A3421D" w:rsidRPr="00A3421D">
        <w:rPr>
          <w:rFonts w:ascii="Calibri" w:hAnsi="Calibri" w:cs="Calibri"/>
          <w:color w:val="000000"/>
          <w:sz w:val="21"/>
          <w:szCs w:val="21"/>
          <w:lang w:eastAsia="nl-NL"/>
        </w:rPr>
        <w:t xml:space="preserve"> </w:t>
      </w:r>
      <w:r w:rsidR="00B72481">
        <w:rPr>
          <w:rFonts w:ascii="Calibri" w:hAnsi="Calibri" w:cs="Calibri"/>
          <w:color w:val="000000"/>
          <w:sz w:val="21"/>
          <w:szCs w:val="21"/>
          <w:lang w:eastAsia="nl-NL"/>
        </w:rPr>
        <w:t xml:space="preserve">Februarisemester </w:t>
      </w:r>
      <w:r w:rsidR="00A3421D" w:rsidRPr="00A3421D">
        <w:rPr>
          <w:rFonts w:ascii="Calibri" w:hAnsi="Calibri" w:cs="Calibri"/>
          <w:color w:val="000000"/>
          <w:sz w:val="21"/>
          <w:szCs w:val="21"/>
          <w:lang w:eastAsia="nl-NL"/>
        </w:rPr>
        <w:t>20</w:t>
      </w:r>
      <w:r w:rsidR="00C212E9">
        <w:rPr>
          <w:rFonts w:ascii="Calibri" w:hAnsi="Calibri" w:cs="Calibri"/>
          <w:color w:val="000000"/>
          <w:sz w:val="21"/>
          <w:szCs w:val="21"/>
          <w:lang w:eastAsia="nl-NL"/>
        </w:rPr>
        <w:t>20</w:t>
      </w:r>
      <w:r w:rsidR="00A3421D" w:rsidRPr="00A3421D">
        <w:rPr>
          <w:rFonts w:ascii="Calibri" w:hAnsi="Calibri" w:cs="Calibri"/>
          <w:color w:val="000000"/>
          <w:sz w:val="21"/>
          <w:szCs w:val="21"/>
          <w:lang w:eastAsia="nl-NL"/>
        </w:rPr>
        <w:t>-202</w:t>
      </w:r>
      <w:r w:rsidR="00C212E9">
        <w:rPr>
          <w:rFonts w:ascii="Calibri" w:hAnsi="Calibri" w:cs="Calibri"/>
          <w:color w:val="000000"/>
          <w:sz w:val="21"/>
          <w:szCs w:val="21"/>
          <w:lang w:eastAsia="nl-NL"/>
        </w:rPr>
        <w:t>1</w:t>
      </w:r>
      <w:r w:rsidR="00A3421D" w:rsidRPr="00A3421D">
        <w:rPr>
          <w:rFonts w:ascii="Calibri" w:hAnsi="Calibri" w:cs="Calibri"/>
          <w:color w:val="000000"/>
          <w:sz w:val="21"/>
          <w:szCs w:val="21"/>
          <w:lang w:eastAsia="nl-NL"/>
        </w:rPr>
        <w:t xml:space="preserve"> </w:t>
      </w:r>
      <w:r w:rsidR="002479F2">
        <w:rPr>
          <w:rFonts w:ascii="Calibri" w:hAnsi="Calibri" w:cs="Calibri"/>
          <w:color w:val="000000"/>
          <w:sz w:val="21"/>
          <w:szCs w:val="21"/>
          <w:lang w:eastAsia="nl-NL"/>
        </w:rPr>
        <w:t xml:space="preserve">aangeboden </w:t>
      </w:r>
      <w:r>
        <w:rPr>
          <w:rFonts w:ascii="Calibri" w:hAnsi="Calibri" w:cs="Calibri"/>
          <w:color w:val="000000"/>
          <w:sz w:val="21"/>
          <w:szCs w:val="21"/>
          <w:lang w:eastAsia="nl-NL"/>
        </w:rPr>
        <w:t xml:space="preserve">op </w:t>
      </w:r>
      <w:r w:rsidR="004B29B4">
        <w:rPr>
          <w:rFonts w:ascii="Calibri" w:hAnsi="Calibri" w:cs="Calibri"/>
          <w:color w:val="000000"/>
          <w:sz w:val="21"/>
          <w:szCs w:val="21"/>
          <w:lang w:eastAsia="nl-NL"/>
        </w:rPr>
        <w:t>donderdag</w:t>
      </w:r>
      <w:r>
        <w:rPr>
          <w:rFonts w:ascii="Calibri" w:hAnsi="Calibri" w:cs="Calibri"/>
          <w:color w:val="000000"/>
          <w:sz w:val="21"/>
          <w:szCs w:val="21"/>
          <w:lang w:eastAsia="nl-NL"/>
        </w:rPr>
        <w:t>dag</w:t>
      </w:r>
      <w:r w:rsidR="00F5395B">
        <w:rPr>
          <w:rFonts w:ascii="Calibri" w:hAnsi="Calibri" w:cs="Calibri"/>
          <w:color w:val="000000"/>
          <w:sz w:val="21"/>
          <w:szCs w:val="21"/>
          <w:lang w:eastAsia="nl-NL"/>
        </w:rPr>
        <w:t xml:space="preserve">avond, </w:t>
      </w:r>
      <w:r w:rsidR="004B29B4">
        <w:rPr>
          <w:rFonts w:ascii="Calibri" w:hAnsi="Calibri" w:cs="Calibri"/>
          <w:color w:val="000000"/>
          <w:sz w:val="21"/>
          <w:szCs w:val="21"/>
          <w:lang w:eastAsia="nl-NL"/>
        </w:rPr>
        <w:t xml:space="preserve"> of</w:t>
      </w:r>
      <w:r w:rsidR="00F5395B">
        <w:rPr>
          <w:rFonts w:ascii="Calibri" w:hAnsi="Calibri" w:cs="Calibri"/>
          <w:color w:val="000000"/>
          <w:sz w:val="21"/>
          <w:szCs w:val="21"/>
          <w:lang w:eastAsia="nl-NL"/>
        </w:rPr>
        <w:t xml:space="preserve"> </w:t>
      </w:r>
      <w:r>
        <w:rPr>
          <w:rFonts w:ascii="Calibri" w:hAnsi="Calibri" w:cs="Calibri"/>
          <w:color w:val="000000"/>
          <w:sz w:val="21"/>
          <w:szCs w:val="21"/>
          <w:lang w:eastAsia="nl-NL"/>
        </w:rPr>
        <w:t xml:space="preserve">zaterdagochtend. </w:t>
      </w:r>
      <w:r w:rsidR="00A3421D" w:rsidRPr="00A3421D">
        <w:rPr>
          <w:rFonts w:ascii="Calibri" w:hAnsi="Calibri" w:cs="Calibri"/>
          <w:color w:val="000000"/>
          <w:sz w:val="21"/>
          <w:szCs w:val="21"/>
          <w:lang w:eastAsia="nl-NL"/>
        </w:rPr>
        <w:t xml:space="preserve">De bijeenkomsten starten op donderdag om </w:t>
      </w:r>
      <w:r>
        <w:rPr>
          <w:rFonts w:ascii="Calibri" w:hAnsi="Calibri" w:cs="Calibri"/>
          <w:color w:val="000000"/>
          <w:sz w:val="21"/>
          <w:szCs w:val="21"/>
          <w:lang w:eastAsia="nl-NL"/>
        </w:rPr>
        <w:t>19</w:t>
      </w:r>
      <w:r w:rsidR="001F47DB">
        <w:rPr>
          <w:rFonts w:ascii="Calibri" w:hAnsi="Calibri" w:cs="Calibri"/>
          <w:color w:val="000000"/>
          <w:sz w:val="21"/>
          <w:szCs w:val="21"/>
          <w:lang w:eastAsia="nl-NL"/>
        </w:rPr>
        <w:t>.00</w:t>
      </w:r>
      <w:r w:rsidR="00A3421D" w:rsidRPr="00A3421D">
        <w:rPr>
          <w:rFonts w:ascii="Calibri" w:hAnsi="Calibri" w:cs="Calibri"/>
          <w:color w:val="000000"/>
          <w:sz w:val="21"/>
          <w:szCs w:val="21"/>
          <w:lang w:eastAsia="nl-NL"/>
        </w:rPr>
        <w:t xml:space="preserve"> uur en we ronden uiterlijk </w:t>
      </w:r>
      <w:r>
        <w:rPr>
          <w:rFonts w:ascii="Calibri" w:hAnsi="Calibri" w:cs="Calibri"/>
          <w:color w:val="000000"/>
          <w:sz w:val="21"/>
          <w:szCs w:val="21"/>
          <w:lang w:eastAsia="nl-NL"/>
        </w:rPr>
        <w:t xml:space="preserve">om </w:t>
      </w:r>
      <w:r w:rsidR="00A3421D" w:rsidRPr="00A3421D">
        <w:rPr>
          <w:rFonts w:ascii="Calibri" w:hAnsi="Calibri" w:cs="Calibri"/>
          <w:color w:val="000000"/>
          <w:sz w:val="21"/>
          <w:szCs w:val="21"/>
          <w:lang w:eastAsia="nl-NL"/>
        </w:rPr>
        <w:t>22.00 uur af. Op zaterdag starten we om 10</w:t>
      </w:r>
      <w:r w:rsidR="001F47DB">
        <w:rPr>
          <w:rFonts w:ascii="Calibri" w:hAnsi="Calibri" w:cs="Calibri"/>
          <w:color w:val="000000"/>
          <w:sz w:val="21"/>
          <w:szCs w:val="21"/>
          <w:lang w:eastAsia="nl-NL"/>
        </w:rPr>
        <w:t>.00</w:t>
      </w:r>
      <w:r w:rsidR="00A3421D" w:rsidRPr="00A3421D">
        <w:rPr>
          <w:rFonts w:ascii="Calibri" w:hAnsi="Calibri" w:cs="Calibri"/>
          <w:color w:val="000000"/>
          <w:sz w:val="21"/>
          <w:szCs w:val="21"/>
          <w:lang w:eastAsia="nl-NL"/>
        </w:rPr>
        <w:t xml:space="preserve"> uur en we ronden uiterlijk om 1</w:t>
      </w:r>
      <w:r>
        <w:rPr>
          <w:rFonts w:ascii="Calibri" w:hAnsi="Calibri" w:cs="Calibri"/>
          <w:color w:val="000000"/>
          <w:sz w:val="21"/>
          <w:szCs w:val="21"/>
          <w:lang w:eastAsia="nl-NL"/>
        </w:rPr>
        <w:t>3</w:t>
      </w:r>
      <w:r w:rsidR="001F47DB">
        <w:rPr>
          <w:rFonts w:ascii="Calibri" w:hAnsi="Calibri" w:cs="Calibri"/>
          <w:color w:val="000000"/>
          <w:sz w:val="21"/>
          <w:szCs w:val="21"/>
          <w:lang w:eastAsia="nl-NL"/>
        </w:rPr>
        <w:t>.00</w:t>
      </w:r>
      <w:r w:rsidR="00A3421D" w:rsidRPr="00A3421D">
        <w:rPr>
          <w:rFonts w:ascii="Calibri" w:hAnsi="Calibri" w:cs="Calibri"/>
          <w:color w:val="000000"/>
          <w:sz w:val="21"/>
          <w:szCs w:val="21"/>
          <w:lang w:eastAsia="nl-NL"/>
        </w:rPr>
        <w:t xml:space="preserve"> uur af. </w:t>
      </w:r>
    </w:p>
    <w:p w14:paraId="5779CCEB" w14:textId="77777777" w:rsidR="00F5395B" w:rsidRDefault="00F5395B" w:rsidP="00A3421D">
      <w:pPr>
        <w:autoSpaceDE w:val="0"/>
        <w:autoSpaceDN w:val="0"/>
        <w:adjustRightInd w:val="0"/>
        <w:rPr>
          <w:rFonts w:ascii="Calibri" w:hAnsi="Calibri" w:cs="Calibri"/>
          <w:color w:val="000000"/>
          <w:sz w:val="21"/>
          <w:szCs w:val="21"/>
          <w:lang w:eastAsia="nl-NL"/>
        </w:rPr>
      </w:pPr>
    </w:p>
    <w:p w14:paraId="61460718" w14:textId="7E1CFA09" w:rsidR="00A3421D" w:rsidRPr="00F5395B" w:rsidRDefault="00A3421D" w:rsidP="00A3421D">
      <w:pPr>
        <w:autoSpaceDE w:val="0"/>
        <w:autoSpaceDN w:val="0"/>
        <w:adjustRightInd w:val="0"/>
        <w:rPr>
          <w:rFonts w:ascii="Calibri" w:hAnsi="Calibri" w:cs="Calibri"/>
          <w:sz w:val="21"/>
          <w:szCs w:val="21"/>
          <w:u w:val="single"/>
          <w:lang w:eastAsia="nl-NL"/>
        </w:rPr>
      </w:pPr>
      <w:r w:rsidRPr="00A3421D">
        <w:rPr>
          <w:rFonts w:ascii="Calibri" w:hAnsi="Calibri" w:cs="Calibri"/>
          <w:color w:val="000000"/>
          <w:sz w:val="21"/>
          <w:szCs w:val="21"/>
          <w:lang w:eastAsia="nl-NL"/>
        </w:rPr>
        <w:t xml:space="preserve">Het lokaal is te vinden via </w:t>
      </w:r>
      <w:r w:rsidRPr="00C423D8">
        <w:rPr>
          <w:rFonts w:ascii="Calibri" w:hAnsi="Calibri" w:cs="Calibri"/>
          <w:sz w:val="21"/>
          <w:szCs w:val="21"/>
          <w:u w:val="single"/>
          <w:lang w:eastAsia="nl-NL"/>
        </w:rPr>
        <w:t>rooster.hva.nl</w:t>
      </w:r>
      <w:r w:rsidR="00F5395B">
        <w:rPr>
          <w:rFonts w:ascii="Calibri" w:hAnsi="Calibri" w:cs="Calibri"/>
          <w:sz w:val="21"/>
          <w:szCs w:val="21"/>
          <w:u w:val="single"/>
          <w:lang w:eastAsia="nl-NL"/>
        </w:rPr>
        <w:t>.</w:t>
      </w:r>
      <w:r w:rsidRPr="00A3421D">
        <w:rPr>
          <w:rFonts w:ascii="Calibri" w:hAnsi="Calibri" w:cs="Calibri"/>
          <w:color w:val="000000"/>
          <w:sz w:val="21"/>
          <w:szCs w:val="21"/>
          <w:lang w:eastAsia="nl-NL"/>
        </w:rPr>
        <w:t xml:space="preserve"> </w:t>
      </w:r>
      <w:r w:rsidR="00C423D8">
        <w:rPr>
          <w:rFonts w:ascii="Calibri" w:hAnsi="Calibri" w:cs="Calibri"/>
          <w:color w:val="000000"/>
          <w:sz w:val="21"/>
          <w:szCs w:val="21"/>
          <w:lang w:eastAsia="nl-NL"/>
        </w:rPr>
        <w:t>Eventuele r</w:t>
      </w:r>
      <w:r w:rsidRPr="00A3421D">
        <w:rPr>
          <w:rFonts w:ascii="Calibri" w:hAnsi="Calibri" w:cs="Calibri"/>
          <w:color w:val="000000"/>
          <w:sz w:val="21"/>
          <w:szCs w:val="21"/>
          <w:lang w:eastAsia="nl-NL"/>
        </w:rPr>
        <w:t xml:space="preserve">ooster- of lokaalwijzigingen zullen </w:t>
      </w:r>
      <w:r w:rsidR="002B4D5A">
        <w:rPr>
          <w:rFonts w:ascii="Calibri" w:hAnsi="Calibri" w:cs="Calibri"/>
          <w:color w:val="000000"/>
          <w:sz w:val="21"/>
          <w:szCs w:val="21"/>
          <w:lang w:eastAsia="nl-NL"/>
        </w:rPr>
        <w:t xml:space="preserve">we </w:t>
      </w:r>
      <w:r w:rsidRPr="00A3421D">
        <w:rPr>
          <w:rFonts w:ascii="Calibri" w:hAnsi="Calibri" w:cs="Calibri"/>
          <w:color w:val="000000"/>
          <w:sz w:val="21"/>
          <w:szCs w:val="21"/>
          <w:lang w:eastAsia="nl-NL"/>
        </w:rPr>
        <w:t xml:space="preserve">via Brightspace op de </w:t>
      </w:r>
      <w:r w:rsidR="002B2939">
        <w:rPr>
          <w:rFonts w:ascii="Calibri" w:hAnsi="Calibri" w:cs="Calibri"/>
          <w:color w:val="000000"/>
          <w:sz w:val="21"/>
          <w:szCs w:val="21"/>
          <w:lang w:eastAsia="nl-NL"/>
        </w:rPr>
        <w:t>cursus</w:t>
      </w:r>
      <w:r w:rsidRPr="00A3421D">
        <w:rPr>
          <w:rFonts w:ascii="Calibri" w:hAnsi="Calibri" w:cs="Calibri"/>
          <w:color w:val="000000"/>
          <w:sz w:val="21"/>
          <w:szCs w:val="21"/>
          <w:lang w:eastAsia="nl-NL"/>
        </w:rPr>
        <w:t xml:space="preserve">pagina van dit semester </w:t>
      </w:r>
      <w:r w:rsidR="002B4D5A">
        <w:rPr>
          <w:rFonts w:ascii="Calibri" w:hAnsi="Calibri" w:cs="Calibri"/>
          <w:color w:val="000000"/>
          <w:sz w:val="21"/>
          <w:szCs w:val="21"/>
          <w:lang w:eastAsia="nl-NL"/>
        </w:rPr>
        <w:t>vermelden</w:t>
      </w:r>
      <w:r w:rsidRPr="00A3421D">
        <w:rPr>
          <w:rFonts w:ascii="Calibri" w:hAnsi="Calibri" w:cs="Calibri"/>
          <w:color w:val="000000"/>
          <w:sz w:val="21"/>
          <w:szCs w:val="21"/>
          <w:lang w:eastAsia="nl-NL"/>
        </w:rPr>
        <w:t xml:space="preserve">. </w:t>
      </w:r>
    </w:p>
    <w:p w14:paraId="422960E8" w14:textId="77777777" w:rsidR="00F5395B" w:rsidRDefault="00F5395B" w:rsidP="00A3421D">
      <w:pPr>
        <w:autoSpaceDE w:val="0"/>
        <w:autoSpaceDN w:val="0"/>
        <w:adjustRightInd w:val="0"/>
        <w:rPr>
          <w:rFonts w:ascii="Calibri" w:hAnsi="Calibri" w:cs="Calibri"/>
          <w:color w:val="000000"/>
          <w:sz w:val="21"/>
          <w:szCs w:val="21"/>
          <w:lang w:eastAsia="nl-NL"/>
        </w:rPr>
      </w:pPr>
    </w:p>
    <w:p w14:paraId="402EED5B" w14:textId="68AF9061" w:rsidR="002B4D5A" w:rsidRDefault="00A73E12" w:rsidP="00A3421D">
      <w:pPr>
        <w:autoSpaceDE w:val="0"/>
        <w:autoSpaceDN w:val="0"/>
        <w:adjustRightInd w:val="0"/>
        <w:rPr>
          <w:rFonts w:ascii="Calibri" w:hAnsi="Calibri" w:cs="Calibri"/>
          <w:color w:val="000000"/>
          <w:sz w:val="21"/>
          <w:szCs w:val="21"/>
          <w:lang w:eastAsia="nl-NL"/>
        </w:rPr>
      </w:pPr>
      <w:r>
        <w:rPr>
          <w:rFonts w:ascii="Calibri" w:hAnsi="Calibri" w:cs="Calibri"/>
          <w:color w:val="000000"/>
          <w:sz w:val="21"/>
          <w:szCs w:val="21"/>
          <w:lang w:eastAsia="nl-NL"/>
        </w:rPr>
        <w:t xml:space="preserve">In de mail die je hebt ontvangen staat op welk dagdeel we je verwachten op </w:t>
      </w:r>
      <w:r w:rsidR="002B2939">
        <w:rPr>
          <w:rFonts w:ascii="Calibri" w:hAnsi="Calibri" w:cs="Calibri"/>
          <w:color w:val="000000"/>
          <w:sz w:val="21"/>
          <w:szCs w:val="21"/>
          <w:lang w:eastAsia="nl-NL"/>
        </w:rPr>
        <w:t xml:space="preserve">de </w:t>
      </w:r>
      <w:r>
        <w:rPr>
          <w:rFonts w:ascii="Calibri" w:hAnsi="Calibri" w:cs="Calibri"/>
          <w:color w:val="000000"/>
          <w:sz w:val="21"/>
          <w:szCs w:val="21"/>
          <w:lang w:eastAsia="nl-NL"/>
        </w:rPr>
        <w:t>locatie</w:t>
      </w:r>
      <w:r w:rsidR="004B29B4">
        <w:rPr>
          <w:rFonts w:ascii="Calibri" w:hAnsi="Calibri" w:cs="Calibri"/>
          <w:color w:val="000000"/>
          <w:sz w:val="21"/>
          <w:szCs w:val="21"/>
          <w:lang w:eastAsia="nl-NL"/>
        </w:rPr>
        <w:t xml:space="preserve"> (donderdag of zaterdag)</w:t>
      </w:r>
      <w:r>
        <w:rPr>
          <w:rFonts w:ascii="Calibri" w:hAnsi="Calibri" w:cs="Calibri"/>
          <w:color w:val="000000"/>
          <w:sz w:val="21"/>
          <w:szCs w:val="21"/>
          <w:lang w:eastAsia="nl-NL"/>
        </w:rPr>
        <w:t xml:space="preserve">. </w:t>
      </w:r>
    </w:p>
    <w:p w14:paraId="3242CA28" w14:textId="77777777" w:rsidR="00C90A7A" w:rsidRDefault="00C90A7A" w:rsidP="00A3421D">
      <w:pPr>
        <w:autoSpaceDE w:val="0"/>
        <w:autoSpaceDN w:val="0"/>
        <w:adjustRightInd w:val="0"/>
        <w:rPr>
          <w:rFonts w:ascii="Calibri" w:hAnsi="Calibri" w:cs="Calibri"/>
          <w:color w:val="000000"/>
          <w:sz w:val="21"/>
          <w:szCs w:val="21"/>
          <w:lang w:eastAsia="nl-NL"/>
        </w:rPr>
      </w:pPr>
    </w:p>
    <w:p w14:paraId="154C83BB" w14:textId="77777777" w:rsidR="00CB3BE9" w:rsidRDefault="00FD5D92" w:rsidP="00643A5E">
      <w:pPr>
        <w:pStyle w:val="BodyText"/>
        <w:jc w:val="left"/>
        <w:rPr>
          <w:rFonts w:asciiTheme="minorHAnsi" w:hAnsiTheme="minorHAnsi" w:cs="Calibri"/>
          <w:sz w:val="22"/>
          <w:szCs w:val="22"/>
        </w:rPr>
      </w:pPr>
      <w:r>
        <w:rPr>
          <w:rFonts w:asciiTheme="minorHAnsi" w:hAnsiTheme="minorHAnsi" w:cs="Calibri"/>
          <w:sz w:val="22"/>
          <w:szCs w:val="22"/>
        </w:rPr>
        <w:t>In het eerste blok zijn de beoordelingsmomenten</w:t>
      </w:r>
      <w:r w:rsidR="00CB3BE9">
        <w:rPr>
          <w:rFonts w:asciiTheme="minorHAnsi" w:hAnsiTheme="minorHAnsi" w:cs="Calibri"/>
          <w:sz w:val="22"/>
          <w:szCs w:val="22"/>
        </w:rPr>
        <w:t>:</w:t>
      </w:r>
    </w:p>
    <w:p w14:paraId="0ABEF436" w14:textId="4927F5A6" w:rsidR="00CB3BE9" w:rsidRDefault="002B2939" w:rsidP="00CB3BE9">
      <w:pPr>
        <w:pStyle w:val="BodyText"/>
        <w:numPr>
          <w:ilvl w:val="0"/>
          <w:numId w:val="47"/>
        </w:numPr>
        <w:jc w:val="left"/>
        <w:rPr>
          <w:rFonts w:asciiTheme="minorHAnsi" w:hAnsiTheme="minorHAnsi" w:cs="Calibri"/>
          <w:sz w:val="22"/>
          <w:szCs w:val="22"/>
        </w:rPr>
      </w:pPr>
      <w:r>
        <w:rPr>
          <w:rFonts w:asciiTheme="minorHAnsi" w:hAnsiTheme="minorHAnsi" w:cs="Calibri"/>
          <w:sz w:val="22"/>
          <w:szCs w:val="22"/>
        </w:rPr>
        <w:t>De</w:t>
      </w:r>
      <w:r w:rsidR="004B29B4">
        <w:rPr>
          <w:rFonts w:asciiTheme="minorHAnsi" w:hAnsiTheme="minorHAnsi" w:cs="Calibri"/>
          <w:sz w:val="22"/>
          <w:szCs w:val="22"/>
        </w:rPr>
        <w:t xml:space="preserve"> opzet voor </w:t>
      </w:r>
      <w:r>
        <w:rPr>
          <w:rFonts w:asciiTheme="minorHAnsi" w:hAnsiTheme="minorHAnsi" w:cs="Calibri"/>
          <w:sz w:val="22"/>
          <w:szCs w:val="22"/>
        </w:rPr>
        <w:t>het Business</w:t>
      </w:r>
      <w:r w:rsidR="00CB3BE9">
        <w:rPr>
          <w:rFonts w:asciiTheme="minorHAnsi" w:hAnsiTheme="minorHAnsi" w:cs="Calibri"/>
          <w:sz w:val="22"/>
          <w:szCs w:val="22"/>
        </w:rPr>
        <w:t xml:space="preserve"> </w:t>
      </w:r>
      <w:r w:rsidR="00DF7FE9">
        <w:rPr>
          <w:rFonts w:asciiTheme="minorHAnsi" w:hAnsiTheme="minorHAnsi" w:cs="Calibri"/>
          <w:sz w:val="22"/>
          <w:szCs w:val="22"/>
        </w:rPr>
        <w:t>M</w:t>
      </w:r>
      <w:r w:rsidR="00CB3BE9">
        <w:rPr>
          <w:rFonts w:asciiTheme="minorHAnsi" w:hAnsiTheme="minorHAnsi" w:cs="Calibri"/>
          <w:sz w:val="22"/>
          <w:szCs w:val="22"/>
        </w:rPr>
        <w:t xml:space="preserve">odel </w:t>
      </w:r>
      <w:r w:rsidR="00DF7FE9">
        <w:rPr>
          <w:rFonts w:asciiTheme="minorHAnsi" w:hAnsiTheme="minorHAnsi" w:cs="Calibri"/>
          <w:sz w:val="22"/>
          <w:szCs w:val="22"/>
        </w:rPr>
        <w:t>C</w:t>
      </w:r>
      <w:r w:rsidR="00CB3BE9">
        <w:rPr>
          <w:rFonts w:asciiTheme="minorHAnsi" w:hAnsiTheme="minorHAnsi" w:cs="Calibri"/>
          <w:sz w:val="22"/>
          <w:szCs w:val="22"/>
        </w:rPr>
        <w:t xml:space="preserve">anvas </w:t>
      </w:r>
      <w:r w:rsidR="00DF7FE9">
        <w:rPr>
          <w:rFonts w:asciiTheme="minorHAnsi" w:hAnsiTheme="minorHAnsi" w:cs="Calibri"/>
          <w:sz w:val="22"/>
          <w:szCs w:val="22"/>
        </w:rPr>
        <w:t xml:space="preserve">voor </w:t>
      </w:r>
      <w:r w:rsidR="00C90A7A">
        <w:rPr>
          <w:rFonts w:asciiTheme="minorHAnsi" w:hAnsiTheme="minorHAnsi" w:cs="Calibri"/>
          <w:sz w:val="22"/>
          <w:szCs w:val="22"/>
        </w:rPr>
        <w:t>voor een digitale onderneming</w:t>
      </w:r>
      <w:r w:rsidR="00CB3BE9">
        <w:rPr>
          <w:rFonts w:asciiTheme="minorHAnsi" w:hAnsiTheme="minorHAnsi" w:cs="Calibri"/>
          <w:sz w:val="22"/>
          <w:szCs w:val="22"/>
        </w:rPr>
        <w:t xml:space="preserve"> in week </w:t>
      </w:r>
      <w:r>
        <w:rPr>
          <w:rFonts w:asciiTheme="minorHAnsi" w:hAnsiTheme="minorHAnsi" w:cs="Calibri"/>
          <w:sz w:val="22"/>
          <w:szCs w:val="22"/>
        </w:rPr>
        <w:t>7</w:t>
      </w:r>
      <w:r w:rsidR="00FD5D92">
        <w:rPr>
          <w:rFonts w:asciiTheme="minorHAnsi" w:hAnsiTheme="minorHAnsi" w:cs="Calibri"/>
          <w:sz w:val="22"/>
          <w:szCs w:val="22"/>
        </w:rPr>
        <w:t xml:space="preserve">, </w:t>
      </w:r>
    </w:p>
    <w:p w14:paraId="7A73D1F3" w14:textId="14E6A9E9" w:rsidR="00CB3BE9" w:rsidRDefault="00C90A7A" w:rsidP="00CB3BE9">
      <w:pPr>
        <w:pStyle w:val="BodyText"/>
        <w:numPr>
          <w:ilvl w:val="0"/>
          <w:numId w:val="47"/>
        </w:numPr>
        <w:jc w:val="left"/>
        <w:rPr>
          <w:rFonts w:asciiTheme="minorHAnsi" w:hAnsiTheme="minorHAnsi" w:cs="Calibri"/>
          <w:sz w:val="22"/>
          <w:szCs w:val="22"/>
        </w:rPr>
      </w:pPr>
      <w:r>
        <w:rPr>
          <w:rFonts w:asciiTheme="minorHAnsi" w:hAnsiTheme="minorHAnsi" w:cs="Calibri"/>
          <w:sz w:val="22"/>
          <w:szCs w:val="22"/>
        </w:rPr>
        <w:t xml:space="preserve">Het </w:t>
      </w:r>
      <w:r w:rsidR="00CB3BE9">
        <w:rPr>
          <w:rFonts w:asciiTheme="minorHAnsi" w:hAnsiTheme="minorHAnsi" w:cs="Calibri"/>
          <w:sz w:val="22"/>
          <w:szCs w:val="22"/>
        </w:rPr>
        <w:t xml:space="preserve">online </w:t>
      </w:r>
      <w:r w:rsidR="00FD5D92">
        <w:rPr>
          <w:rFonts w:asciiTheme="minorHAnsi" w:hAnsiTheme="minorHAnsi" w:cs="Calibri"/>
          <w:sz w:val="22"/>
          <w:szCs w:val="22"/>
        </w:rPr>
        <w:t>T</w:t>
      </w:r>
      <w:r w:rsidR="002B2939">
        <w:rPr>
          <w:rFonts w:asciiTheme="minorHAnsi" w:hAnsiTheme="minorHAnsi" w:cs="Calibri"/>
          <w:sz w:val="22"/>
          <w:szCs w:val="22"/>
        </w:rPr>
        <w:t>entamen</w:t>
      </w:r>
      <w:r w:rsidR="00CB3BE9">
        <w:rPr>
          <w:rFonts w:asciiTheme="minorHAnsi" w:hAnsiTheme="minorHAnsi" w:cs="Calibri"/>
          <w:sz w:val="22"/>
          <w:szCs w:val="22"/>
        </w:rPr>
        <w:t xml:space="preserve"> in week 8 </w:t>
      </w:r>
    </w:p>
    <w:p w14:paraId="4BF3BBBE" w14:textId="42939BBF" w:rsidR="00DF7FE9" w:rsidRDefault="002B2939" w:rsidP="00CB3BE9">
      <w:pPr>
        <w:pStyle w:val="BodyText"/>
        <w:numPr>
          <w:ilvl w:val="0"/>
          <w:numId w:val="47"/>
        </w:numPr>
        <w:jc w:val="left"/>
        <w:rPr>
          <w:rFonts w:asciiTheme="minorHAnsi" w:hAnsiTheme="minorHAnsi" w:cs="Calibri"/>
          <w:sz w:val="22"/>
          <w:szCs w:val="22"/>
        </w:rPr>
      </w:pPr>
      <w:r>
        <w:rPr>
          <w:rFonts w:asciiTheme="minorHAnsi" w:hAnsiTheme="minorHAnsi" w:cs="Calibri"/>
          <w:sz w:val="22"/>
          <w:szCs w:val="22"/>
        </w:rPr>
        <w:t>De</w:t>
      </w:r>
      <w:r w:rsidR="00CB3BE9">
        <w:rPr>
          <w:rFonts w:asciiTheme="minorHAnsi" w:hAnsiTheme="minorHAnsi" w:cs="Calibri"/>
          <w:sz w:val="22"/>
          <w:szCs w:val="22"/>
        </w:rPr>
        <w:t xml:space="preserve"> </w:t>
      </w:r>
      <w:r w:rsidR="00FD5D92">
        <w:rPr>
          <w:rFonts w:asciiTheme="minorHAnsi" w:hAnsiTheme="minorHAnsi" w:cs="Calibri"/>
          <w:sz w:val="22"/>
          <w:szCs w:val="22"/>
        </w:rPr>
        <w:t>Managementgame</w:t>
      </w:r>
      <w:r w:rsidR="00D65D99">
        <w:rPr>
          <w:rFonts w:asciiTheme="minorHAnsi" w:hAnsiTheme="minorHAnsi" w:cs="Calibri"/>
          <w:sz w:val="22"/>
          <w:szCs w:val="22"/>
        </w:rPr>
        <w:t xml:space="preserve"> en het Reflectieverslag</w:t>
      </w:r>
      <w:r w:rsidR="00CB3BE9">
        <w:rPr>
          <w:rFonts w:asciiTheme="minorHAnsi" w:hAnsiTheme="minorHAnsi" w:cs="Calibri"/>
          <w:sz w:val="22"/>
          <w:szCs w:val="22"/>
        </w:rPr>
        <w:t xml:space="preserve"> in week 9.</w:t>
      </w:r>
    </w:p>
    <w:p w14:paraId="32036164" w14:textId="77777777" w:rsidR="00DF7FE9" w:rsidRDefault="00DF7FE9" w:rsidP="00643A5E">
      <w:pPr>
        <w:pStyle w:val="BodyText"/>
        <w:jc w:val="left"/>
        <w:rPr>
          <w:rFonts w:asciiTheme="minorHAnsi" w:hAnsiTheme="minorHAnsi" w:cs="Calibri"/>
          <w:sz w:val="22"/>
          <w:szCs w:val="22"/>
        </w:rPr>
      </w:pPr>
    </w:p>
    <w:p w14:paraId="38699E89" w14:textId="77777777" w:rsidR="00CB3BE9" w:rsidRDefault="00DF7FE9" w:rsidP="00643A5E">
      <w:pPr>
        <w:pStyle w:val="BodyText"/>
        <w:jc w:val="left"/>
        <w:rPr>
          <w:rFonts w:asciiTheme="minorHAnsi" w:hAnsiTheme="minorHAnsi" w:cs="Calibri"/>
          <w:sz w:val="22"/>
          <w:szCs w:val="22"/>
        </w:rPr>
      </w:pPr>
      <w:r>
        <w:rPr>
          <w:rFonts w:asciiTheme="minorHAnsi" w:hAnsiTheme="minorHAnsi" w:cs="Calibri"/>
          <w:sz w:val="22"/>
          <w:szCs w:val="22"/>
        </w:rPr>
        <w:t>In het tweede blok zijn de beoordelingsmomenten</w:t>
      </w:r>
      <w:r w:rsidR="00CB3BE9">
        <w:rPr>
          <w:rFonts w:asciiTheme="minorHAnsi" w:hAnsiTheme="minorHAnsi" w:cs="Calibri"/>
          <w:sz w:val="22"/>
          <w:szCs w:val="22"/>
        </w:rPr>
        <w:t>:</w:t>
      </w:r>
    </w:p>
    <w:p w14:paraId="4EE7C2E8" w14:textId="72956779" w:rsidR="002B2939" w:rsidRDefault="002B2939" w:rsidP="00CB3BE9">
      <w:pPr>
        <w:pStyle w:val="BodyText"/>
        <w:numPr>
          <w:ilvl w:val="0"/>
          <w:numId w:val="47"/>
        </w:numPr>
        <w:jc w:val="left"/>
        <w:rPr>
          <w:rFonts w:asciiTheme="minorHAnsi" w:hAnsiTheme="minorHAnsi" w:cs="Calibri"/>
          <w:sz w:val="22"/>
          <w:szCs w:val="22"/>
        </w:rPr>
      </w:pPr>
      <w:r>
        <w:rPr>
          <w:rFonts w:asciiTheme="minorHAnsi" w:hAnsiTheme="minorHAnsi" w:cs="Calibri"/>
          <w:sz w:val="22"/>
          <w:szCs w:val="22"/>
        </w:rPr>
        <w:t>Het Adviesrapport (met analyse) werkkapitaal</w:t>
      </w:r>
      <w:r w:rsidR="00C90A7A">
        <w:rPr>
          <w:rFonts w:asciiTheme="minorHAnsi" w:hAnsiTheme="minorHAnsi" w:cs="Calibri"/>
          <w:sz w:val="22"/>
          <w:szCs w:val="22"/>
        </w:rPr>
        <w:t>beheer</w:t>
      </w:r>
      <w:r>
        <w:rPr>
          <w:rFonts w:asciiTheme="minorHAnsi" w:hAnsiTheme="minorHAnsi" w:cs="Calibri"/>
          <w:sz w:val="22"/>
          <w:szCs w:val="22"/>
        </w:rPr>
        <w:t xml:space="preserve"> in week </w:t>
      </w:r>
      <w:r w:rsidR="0069773A">
        <w:rPr>
          <w:rFonts w:asciiTheme="minorHAnsi" w:hAnsiTheme="minorHAnsi" w:cs="Calibri"/>
          <w:sz w:val="22"/>
          <w:szCs w:val="22"/>
        </w:rPr>
        <w:t>13</w:t>
      </w:r>
    </w:p>
    <w:p w14:paraId="707AFF0B" w14:textId="1AE8E9DE" w:rsidR="00CB3BE9" w:rsidRDefault="00C90A7A" w:rsidP="00CB3BE9">
      <w:pPr>
        <w:pStyle w:val="BodyText"/>
        <w:numPr>
          <w:ilvl w:val="0"/>
          <w:numId w:val="47"/>
        </w:numPr>
        <w:jc w:val="left"/>
        <w:rPr>
          <w:rFonts w:asciiTheme="minorHAnsi" w:hAnsiTheme="minorHAnsi" w:cs="Calibri"/>
          <w:sz w:val="22"/>
          <w:szCs w:val="22"/>
        </w:rPr>
      </w:pPr>
      <w:r>
        <w:rPr>
          <w:rFonts w:asciiTheme="minorHAnsi" w:hAnsiTheme="minorHAnsi" w:cs="Calibri"/>
          <w:sz w:val="22"/>
          <w:szCs w:val="22"/>
        </w:rPr>
        <w:t xml:space="preserve">Het </w:t>
      </w:r>
      <w:r w:rsidR="00CB3BE9">
        <w:rPr>
          <w:rFonts w:asciiTheme="minorHAnsi" w:hAnsiTheme="minorHAnsi" w:cs="Calibri"/>
          <w:sz w:val="22"/>
          <w:szCs w:val="22"/>
        </w:rPr>
        <w:t>online T</w:t>
      </w:r>
      <w:r w:rsidR="002B2939">
        <w:rPr>
          <w:rFonts w:asciiTheme="minorHAnsi" w:hAnsiTheme="minorHAnsi" w:cs="Calibri"/>
          <w:sz w:val="22"/>
          <w:szCs w:val="22"/>
        </w:rPr>
        <w:t>entamen</w:t>
      </w:r>
      <w:r w:rsidR="00CB3BE9">
        <w:rPr>
          <w:rFonts w:asciiTheme="minorHAnsi" w:hAnsiTheme="minorHAnsi" w:cs="Calibri"/>
          <w:sz w:val="22"/>
          <w:szCs w:val="22"/>
        </w:rPr>
        <w:t xml:space="preserve"> in week 18 </w:t>
      </w:r>
    </w:p>
    <w:p w14:paraId="51C6CF13" w14:textId="0A847733" w:rsidR="00CB3BE9" w:rsidRPr="00C90A7A" w:rsidRDefault="002B2939" w:rsidP="00CB3BE9">
      <w:pPr>
        <w:pStyle w:val="BodyText"/>
        <w:numPr>
          <w:ilvl w:val="0"/>
          <w:numId w:val="47"/>
        </w:numPr>
        <w:jc w:val="left"/>
        <w:rPr>
          <w:rFonts w:asciiTheme="minorHAnsi" w:hAnsiTheme="minorHAnsi" w:cs="Calibri"/>
          <w:sz w:val="22"/>
          <w:szCs w:val="22"/>
        </w:rPr>
      </w:pPr>
      <w:r w:rsidRPr="004B29B4">
        <w:rPr>
          <w:rFonts w:asciiTheme="minorHAnsi" w:hAnsiTheme="minorHAnsi" w:cs="Calibri"/>
          <w:sz w:val="22"/>
          <w:szCs w:val="22"/>
        </w:rPr>
        <w:t>Het</w:t>
      </w:r>
      <w:r w:rsidR="00CB3BE9" w:rsidRPr="00C90A7A">
        <w:rPr>
          <w:rFonts w:asciiTheme="minorHAnsi" w:hAnsiTheme="minorHAnsi" w:cs="Calibri"/>
          <w:sz w:val="22"/>
          <w:szCs w:val="22"/>
        </w:rPr>
        <w:t xml:space="preserve"> </w:t>
      </w:r>
      <w:r w:rsidR="004B29B4" w:rsidRPr="00C90A7A">
        <w:rPr>
          <w:rFonts w:asciiTheme="minorHAnsi" w:hAnsiTheme="minorHAnsi" w:cs="Calibri"/>
          <w:sz w:val="22"/>
          <w:szCs w:val="22"/>
        </w:rPr>
        <w:t xml:space="preserve">uitgewerkte </w:t>
      </w:r>
      <w:r w:rsidR="00DF7FE9" w:rsidRPr="00C90A7A">
        <w:rPr>
          <w:rFonts w:asciiTheme="minorHAnsi" w:hAnsiTheme="minorHAnsi" w:cs="Calibri"/>
          <w:sz w:val="22"/>
          <w:szCs w:val="22"/>
        </w:rPr>
        <w:t xml:space="preserve">Business </w:t>
      </w:r>
      <w:r w:rsidR="004B29B4" w:rsidRPr="00C90A7A">
        <w:rPr>
          <w:rFonts w:asciiTheme="minorHAnsi" w:hAnsiTheme="minorHAnsi" w:cs="Calibri"/>
          <w:sz w:val="22"/>
          <w:szCs w:val="22"/>
        </w:rPr>
        <w:t xml:space="preserve">Model Canvas </w:t>
      </w:r>
      <w:r w:rsidR="00C90A7A">
        <w:rPr>
          <w:rFonts w:asciiTheme="minorHAnsi" w:hAnsiTheme="minorHAnsi" w:cs="Calibri"/>
          <w:sz w:val="22"/>
          <w:szCs w:val="22"/>
        </w:rPr>
        <w:t xml:space="preserve">en het Reflectieverslag </w:t>
      </w:r>
      <w:r w:rsidR="00C90A7A" w:rsidRPr="00C90A7A">
        <w:rPr>
          <w:rFonts w:asciiTheme="minorHAnsi" w:hAnsiTheme="minorHAnsi" w:cs="Calibri"/>
          <w:sz w:val="22"/>
          <w:szCs w:val="22"/>
        </w:rPr>
        <w:t>in week 19</w:t>
      </w:r>
    </w:p>
    <w:p w14:paraId="5768E95E" w14:textId="0F33B76A" w:rsidR="00483413" w:rsidRPr="009B37EA" w:rsidRDefault="002B2939" w:rsidP="00D976EE">
      <w:pPr>
        <w:pStyle w:val="BodyText"/>
        <w:numPr>
          <w:ilvl w:val="0"/>
          <w:numId w:val="47"/>
        </w:numPr>
        <w:spacing w:after="0"/>
        <w:jc w:val="left"/>
        <w:sectPr w:rsidR="00483413" w:rsidRPr="009B37EA" w:rsidSect="00163740">
          <w:footerReference w:type="first" r:id="rId14"/>
          <w:type w:val="continuous"/>
          <w:pgSz w:w="11900" w:h="16840"/>
          <w:pgMar w:top="1134" w:right="1418" w:bottom="1134" w:left="1418" w:header="851" w:footer="709" w:gutter="0"/>
          <w:cols w:space="709"/>
          <w:titlePg/>
          <w:docGrid w:linePitch="326"/>
        </w:sectPr>
      </w:pPr>
      <w:r w:rsidRPr="00CB3BE9">
        <w:rPr>
          <w:rFonts w:asciiTheme="minorHAnsi" w:hAnsiTheme="minorHAnsi" w:cs="Calibri"/>
          <w:sz w:val="22"/>
          <w:szCs w:val="22"/>
        </w:rPr>
        <w:t>De</w:t>
      </w:r>
      <w:r w:rsidR="00CB3BE9" w:rsidRPr="00CB3BE9">
        <w:rPr>
          <w:rFonts w:asciiTheme="minorHAnsi" w:hAnsiTheme="minorHAnsi" w:cs="Calibri"/>
          <w:sz w:val="22"/>
          <w:szCs w:val="22"/>
        </w:rPr>
        <w:t xml:space="preserve"> </w:t>
      </w:r>
      <w:r w:rsidR="00A73E12">
        <w:rPr>
          <w:rFonts w:asciiTheme="minorHAnsi" w:hAnsiTheme="minorHAnsi" w:cs="Calibri"/>
          <w:sz w:val="22"/>
          <w:szCs w:val="22"/>
        </w:rPr>
        <w:t xml:space="preserve">pitch van het </w:t>
      </w:r>
      <w:r w:rsidR="00CB3BE9" w:rsidRPr="00CB3BE9">
        <w:rPr>
          <w:rFonts w:asciiTheme="minorHAnsi" w:hAnsiTheme="minorHAnsi" w:cs="Calibri"/>
          <w:sz w:val="22"/>
          <w:szCs w:val="22"/>
        </w:rPr>
        <w:t xml:space="preserve">Business </w:t>
      </w:r>
      <w:r w:rsidR="004B29B4">
        <w:rPr>
          <w:rFonts w:asciiTheme="minorHAnsi" w:hAnsiTheme="minorHAnsi" w:cs="Calibri"/>
          <w:sz w:val="22"/>
          <w:szCs w:val="22"/>
        </w:rPr>
        <w:t xml:space="preserve">Model Canvas </w:t>
      </w:r>
      <w:r w:rsidR="00CB3BE9" w:rsidRPr="00CB3BE9">
        <w:rPr>
          <w:rFonts w:asciiTheme="minorHAnsi" w:hAnsiTheme="minorHAnsi" w:cs="Calibri"/>
          <w:sz w:val="22"/>
          <w:szCs w:val="22"/>
        </w:rPr>
        <w:t>in week 20</w:t>
      </w:r>
    </w:p>
    <w:p w14:paraId="6ECD97D5" w14:textId="77777777" w:rsidR="00030F73" w:rsidRPr="009B37EA" w:rsidRDefault="00030F73" w:rsidP="00DA526A">
      <w:pPr>
        <w:rPr>
          <w:rFonts w:asciiTheme="minorHAnsi" w:hAnsiTheme="minorHAnsi"/>
          <w:b/>
          <w:color w:val="7030A0"/>
        </w:rPr>
      </w:pPr>
      <w:bookmarkStart w:id="45" w:name="_Toc199669182"/>
      <w:bookmarkStart w:id="46" w:name="_Toc298351334"/>
      <w:bookmarkStart w:id="47" w:name="_Toc297917113"/>
      <w:bookmarkStart w:id="48" w:name="_Toc329637712"/>
    </w:p>
    <w:p w14:paraId="6413E01E" w14:textId="77777777" w:rsidR="005614BB" w:rsidRDefault="005614BB">
      <w:pPr>
        <w:rPr>
          <w:rFonts w:asciiTheme="minorHAnsi" w:eastAsia="Times New Roman" w:hAnsiTheme="minorHAnsi" w:cs="Calibri"/>
          <w:b/>
          <w:bCs/>
          <w:color w:val="7030A0"/>
        </w:rPr>
      </w:pPr>
      <w:bookmarkStart w:id="49" w:name="_Toc199669183"/>
      <w:bookmarkStart w:id="50" w:name="_Toc298351335"/>
      <w:bookmarkStart w:id="51" w:name="_Toc297917114"/>
      <w:bookmarkStart w:id="52" w:name="_Toc329637713"/>
      <w:bookmarkEnd w:id="45"/>
      <w:bookmarkEnd w:id="46"/>
      <w:bookmarkEnd w:id="47"/>
      <w:bookmarkEnd w:id="48"/>
      <w:r>
        <w:br w:type="page"/>
      </w:r>
    </w:p>
    <w:p w14:paraId="6989DBE0" w14:textId="59FB3CC3" w:rsidR="0022220F" w:rsidRPr="009B37EA" w:rsidRDefault="00D04A12" w:rsidP="00FA5D1E">
      <w:pPr>
        <w:pStyle w:val="SHLKop2"/>
      </w:pPr>
      <w:r w:rsidRPr="009B37EA">
        <w:lastRenderedPageBreak/>
        <w:t>Studiemateriaal</w:t>
      </w:r>
      <w:bookmarkEnd w:id="49"/>
      <w:bookmarkEnd w:id="50"/>
      <w:bookmarkEnd w:id="51"/>
      <w:bookmarkEnd w:id="52"/>
    </w:p>
    <w:p w14:paraId="68C51FAD" w14:textId="77777777" w:rsidR="0022220F" w:rsidRPr="009B37EA" w:rsidRDefault="0022220F" w:rsidP="001F47DB">
      <w:pPr>
        <w:pStyle w:val="SHLKop2"/>
      </w:pPr>
    </w:p>
    <w:p w14:paraId="6D5D20FD" w14:textId="77777777" w:rsidR="00D04A12" w:rsidRPr="009B37EA" w:rsidRDefault="00D04A12" w:rsidP="001817BA">
      <w:pPr>
        <w:pStyle w:val="BodyText"/>
        <w:jc w:val="left"/>
        <w:rPr>
          <w:rFonts w:asciiTheme="minorHAnsi" w:hAnsiTheme="minorHAnsi" w:cs="Calibri"/>
          <w:sz w:val="22"/>
          <w:szCs w:val="22"/>
        </w:rPr>
      </w:pPr>
      <w:r w:rsidRPr="009B37EA">
        <w:rPr>
          <w:rFonts w:asciiTheme="minorHAnsi" w:hAnsiTheme="minorHAnsi" w:cs="Calibri"/>
          <w:sz w:val="22"/>
          <w:szCs w:val="22"/>
        </w:rPr>
        <w:t>Verplichte literatuur</w:t>
      </w:r>
      <w:r w:rsidR="0022220F" w:rsidRPr="009B37EA">
        <w:rPr>
          <w:rFonts w:asciiTheme="minorHAnsi" w:hAnsiTheme="minorHAnsi" w:cs="Calibri"/>
          <w:sz w:val="22"/>
          <w:szCs w:val="22"/>
        </w:rPr>
        <w:t xml:space="preserve">, wij gaan </w:t>
      </w:r>
      <w:r w:rsidR="00123EFC">
        <w:rPr>
          <w:rFonts w:asciiTheme="minorHAnsi" w:hAnsiTheme="minorHAnsi" w:cs="Calibri"/>
          <w:sz w:val="22"/>
          <w:szCs w:val="22"/>
        </w:rPr>
        <w:t xml:space="preserve">altijd </w:t>
      </w:r>
      <w:r w:rsidR="0022220F" w:rsidRPr="009B37EA">
        <w:rPr>
          <w:rFonts w:asciiTheme="minorHAnsi" w:hAnsiTheme="minorHAnsi" w:cs="Calibri"/>
          <w:sz w:val="22"/>
          <w:szCs w:val="22"/>
        </w:rPr>
        <w:t xml:space="preserve">uit van de </w:t>
      </w:r>
      <w:r w:rsidR="0022220F" w:rsidRPr="009B37EA">
        <w:rPr>
          <w:rFonts w:asciiTheme="minorHAnsi" w:hAnsiTheme="minorHAnsi" w:cs="Calibri"/>
          <w:b/>
          <w:sz w:val="22"/>
          <w:szCs w:val="22"/>
        </w:rPr>
        <w:t xml:space="preserve">laatste </w:t>
      </w:r>
      <w:r w:rsidR="0022220F" w:rsidRPr="00CB3BE9">
        <w:rPr>
          <w:rFonts w:asciiTheme="minorHAnsi" w:hAnsiTheme="minorHAnsi" w:cs="Calibri"/>
          <w:bCs/>
          <w:sz w:val="22"/>
          <w:szCs w:val="22"/>
        </w:rPr>
        <w:t>druk</w:t>
      </w:r>
      <w:r w:rsidR="0022220F" w:rsidRPr="009B37EA">
        <w:rPr>
          <w:rFonts w:asciiTheme="minorHAnsi" w:hAnsiTheme="minorHAnsi" w:cs="Calibri"/>
          <w:sz w:val="22"/>
          <w:szCs w:val="22"/>
        </w:rPr>
        <w:t>:</w:t>
      </w:r>
    </w:p>
    <w:p w14:paraId="28C76E64" w14:textId="77777777" w:rsidR="0022220F" w:rsidRPr="009B37EA" w:rsidRDefault="0022220F" w:rsidP="001817BA">
      <w:pPr>
        <w:pStyle w:val="BodyText"/>
        <w:jc w:val="left"/>
        <w:rPr>
          <w:rFonts w:asciiTheme="minorHAnsi" w:hAnsiTheme="minorHAnsi" w:cs="Calibri"/>
          <w:sz w:val="22"/>
          <w:szCs w:val="22"/>
        </w:rPr>
      </w:pPr>
    </w:p>
    <w:p w14:paraId="05E2BC23" w14:textId="77777777" w:rsidR="00CE7D1E" w:rsidRPr="009B37EA" w:rsidRDefault="00CE7D1E" w:rsidP="00F84030">
      <w:pPr>
        <w:pStyle w:val="NoSpacing"/>
        <w:numPr>
          <w:ilvl w:val="0"/>
          <w:numId w:val="36"/>
        </w:numPr>
        <w:ind w:left="360"/>
        <w:rPr>
          <w:rFonts w:asciiTheme="minorHAnsi" w:hAnsiTheme="minorHAnsi"/>
          <w:b/>
        </w:rPr>
      </w:pPr>
      <w:r w:rsidRPr="009B37EA">
        <w:rPr>
          <w:rFonts w:asciiTheme="minorHAnsi" w:hAnsiTheme="minorHAnsi"/>
          <w:b/>
        </w:rPr>
        <w:t>Basisboek Bedrijfseconomie</w:t>
      </w:r>
      <w:r w:rsidRPr="009B37EA">
        <w:rPr>
          <w:rFonts w:asciiTheme="minorHAnsi" w:hAnsiTheme="minorHAnsi"/>
        </w:rPr>
        <w:t xml:space="preserve"> | Koetzier</w:t>
      </w:r>
      <w:r w:rsidR="00B8005F">
        <w:rPr>
          <w:rFonts w:asciiTheme="minorHAnsi" w:hAnsiTheme="minorHAnsi"/>
        </w:rPr>
        <w:t xml:space="preserve"> en Brouwers</w:t>
      </w:r>
      <w:r w:rsidRPr="009B37EA">
        <w:rPr>
          <w:rFonts w:asciiTheme="minorHAnsi" w:hAnsiTheme="minorHAnsi"/>
        </w:rPr>
        <w:t xml:space="preserve"> |Noordhoff Uitgevers</w:t>
      </w:r>
      <w:r w:rsidR="00CF62E4" w:rsidRPr="009B37EA">
        <w:rPr>
          <w:rFonts w:asciiTheme="minorHAnsi" w:hAnsiTheme="minorHAnsi"/>
        </w:rPr>
        <w:t xml:space="preserve"> |</w:t>
      </w:r>
    </w:p>
    <w:p w14:paraId="66583AF7" w14:textId="77777777" w:rsidR="00F84030" w:rsidRPr="009B37EA" w:rsidRDefault="00F84030" w:rsidP="00F84030">
      <w:pPr>
        <w:pStyle w:val="NoSpacing"/>
        <w:ind w:left="360"/>
        <w:rPr>
          <w:rFonts w:asciiTheme="minorHAnsi" w:hAnsiTheme="minorHAnsi"/>
        </w:rPr>
      </w:pPr>
    </w:p>
    <w:p w14:paraId="61DB1508" w14:textId="4761F504" w:rsidR="00CF62E4" w:rsidRPr="009B37EA" w:rsidRDefault="00CE7D1E" w:rsidP="00F84030">
      <w:pPr>
        <w:pStyle w:val="NoSpacing"/>
        <w:numPr>
          <w:ilvl w:val="0"/>
          <w:numId w:val="36"/>
        </w:numPr>
        <w:ind w:left="360"/>
        <w:rPr>
          <w:rFonts w:asciiTheme="minorHAnsi" w:hAnsiTheme="minorHAnsi"/>
          <w:b/>
        </w:rPr>
      </w:pPr>
      <w:r w:rsidRPr="009B37EA">
        <w:rPr>
          <w:rFonts w:asciiTheme="minorHAnsi" w:hAnsiTheme="minorHAnsi"/>
          <w:b/>
        </w:rPr>
        <w:t xml:space="preserve">Basisboek Bedrijfseconomie </w:t>
      </w:r>
      <w:r w:rsidR="00D65D99">
        <w:rPr>
          <w:rFonts w:asciiTheme="minorHAnsi" w:hAnsiTheme="minorHAnsi"/>
          <w:b/>
        </w:rPr>
        <w:t xml:space="preserve">- </w:t>
      </w:r>
      <w:r w:rsidRPr="009B37EA">
        <w:rPr>
          <w:rFonts w:asciiTheme="minorHAnsi" w:hAnsiTheme="minorHAnsi"/>
          <w:b/>
        </w:rPr>
        <w:t xml:space="preserve">opgaven </w:t>
      </w:r>
      <w:r w:rsidRPr="009B37EA">
        <w:rPr>
          <w:rFonts w:asciiTheme="minorHAnsi" w:hAnsiTheme="minorHAnsi"/>
        </w:rPr>
        <w:t xml:space="preserve">| </w:t>
      </w:r>
      <w:r w:rsidR="00933B18" w:rsidRPr="009B37EA">
        <w:rPr>
          <w:rFonts w:asciiTheme="minorHAnsi" w:hAnsiTheme="minorHAnsi"/>
        </w:rPr>
        <w:t>Koetzier</w:t>
      </w:r>
      <w:r w:rsidR="00933B18">
        <w:rPr>
          <w:rFonts w:asciiTheme="minorHAnsi" w:hAnsiTheme="minorHAnsi"/>
        </w:rPr>
        <w:t>, Brouwers en Leppink</w:t>
      </w:r>
      <w:r w:rsidRPr="009B37EA">
        <w:rPr>
          <w:rFonts w:asciiTheme="minorHAnsi" w:hAnsiTheme="minorHAnsi"/>
        </w:rPr>
        <w:t xml:space="preserve"> |Noordhoff Uitgevers |</w:t>
      </w:r>
    </w:p>
    <w:p w14:paraId="2CC2C50D" w14:textId="77777777" w:rsidR="00C01607" w:rsidRPr="009B37EA" w:rsidRDefault="00C01607" w:rsidP="00F84030">
      <w:pPr>
        <w:pStyle w:val="NoSpacing"/>
        <w:ind w:left="-360"/>
        <w:rPr>
          <w:rFonts w:asciiTheme="minorHAnsi" w:hAnsiTheme="minorHAnsi"/>
          <w:b/>
        </w:rPr>
      </w:pPr>
    </w:p>
    <w:p w14:paraId="470E41D7" w14:textId="77777777" w:rsidR="00B7775E" w:rsidRPr="009B37EA" w:rsidRDefault="00B7775E" w:rsidP="00F84030">
      <w:pPr>
        <w:pStyle w:val="ListParagraph"/>
        <w:numPr>
          <w:ilvl w:val="0"/>
          <w:numId w:val="36"/>
        </w:numPr>
        <w:kinsoku w:val="0"/>
        <w:overflowPunct w:val="0"/>
        <w:spacing w:line="222" w:lineRule="exact"/>
        <w:ind w:left="360"/>
        <w:textAlignment w:val="baseline"/>
        <w:rPr>
          <w:rFonts w:asciiTheme="minorHAnsi" w:hAnsiTheme="minorHAnsi" w:cs="Calibri"/>
          <w:spacing w:val="-6"/>
          <w:sz w:val="22"/>
          <w:szCs w:val="22"/>
        </w:rPr>
      </w:pPr>
      <w:r w:rsidRPr="009B37EA">
        <w:rPr>
          <w:rFonts w:asciiTheme="minorHAnsi" w:hAnsiTheme="minorHAnsi" w:cs="Calibri"/>
          <w:b/>
          <w:bCs/>
          <w:spacing w:val="-6"/>
          <w:sz w:val="22"/>
          <w:szCs w:val="22"/>
        </w:rPr>
        <w:t>Boekhouden geboekstaafd</w:t>
      </w:r>
      <w:r w:rsidR="00426D59">
        <w:rPr>
          <w:rFonts w:asciiTheme="minorHAnsi" w:hAnsiTheme="minorHAnsi" w:cs="Calibri"/>
          <w:b/>
          <w:bCs/>
          <w:spacing w:val="-6"/>
          <w:sz w:val="22"/>
          <w:szCs w:val="22"/>
        </w:rPr>
        <w:t xml:space="preserve"> 1</w:t>
      </w:r>
      <w:r w:rsidRPr="009B37EA">
        <w:rPr>
          <w:rFonts w:asciiTheme="minorHAnsi" w:hAnsiTheme="minorHAnsi" w:cs="Calibri"/>
          <w:b/>
          <w:bCs/>
          <w:spacing w:val="-6"/>
          <w:sz w:val="22"/>
          <w:szCs w:val="22"/>
        </w:rPr>
        <w:t xml:space="preserve"> </w:t>
      </w:r>
      <w:r w:rsidR="00F82C43" w:rsidRPr="009B37EA">
        <w:rPr>
          <w:rFonts w:asciiTheme="minorHAnsi" w:hAnsiTheme="minorHAnsi" w:cs="Calibri"/>
          <w:spacing w:val="-6"/>
          <w:sz w:val="22"/>
          <w:szCs w:val="22"/>
        </w:rPr>
        <w:t>|</w:t>
      </w:r>
      <w:r w:rsidR="00061A4C">
        <w:rPr>
          <w:rFonts w:asciiTheme="minorHAnsi" w:hAnsiTheme="minorHAnsi" w:cs="Calibri"/>
          <w:spacing w:val="-6"/>
          <w:sz w:val="22"/>
          <w:szCs w:val="22"/>
        </w:rPr>
        <w:t xml:space="preserve"> Broerse, Heslinga</w:t>
      </w:r>
      <w:r w:rsidR="00B8005F">
        <w:rPr>
          <w:rFonts w:asciiTheme="minorHAnsi" w:hAnsiTheme="minorHAnsi" w:cs="Calibri"/>
          <w:spacing w:val="-6"/>
          <w:sz w:val="22"/>
          <w:szCs w:val="22"/>
        </w:rPr>
        <w:t xml:space="preserve"> en</w:t>
      </w:r>
      <w:r w:rsidR="00061A4C">
        <w:rPr>
          <w:rFonts w:asciiTheme="minorHAnsi" w:hAnsiTheme="minorHAnsi" w:cs="Calibri"/>
          <w:spacing w:val="-6"/>
          <w:sz w:val="22"/>
          <w:szCs w:val="22"/>
        </w:rPr>
        <w:t xml:space="preserve"> Schauten</w:t>
      </w:r>
      <w:r w:rsidRPr="009B37EA">
        <w:rPr>
          <w:rFonts w:asciiTheme="minorHAnsi" w:hAnsiTheme="minorHAnsi" w:cs="Calibri"/>
          <w:spacing w:val="-6"/>
          <w:sz w:val="22"/>
          <w:szCs w:val="22"/>
        </w:rPr>
        <w:t xml:space="preserve"> | Noordhoff</w:t>
      </w:r>
      <w:r w:rsidR="005B32A3" w:rsidRPr="009B37EA">
        <w:rPr>
          <w:rFonts w:asciiTheme="minorHAnsi" w:hAnsiTheme="minorHAnsi" w:cs="Calibri"/>
          <w:spacing w:val="-6"/>
          <w:sz w:val="22"/>
          <w:szCs w:val="22"/>
        </w:rPr>
        <w:t xml:space="preserve"> Uitgevers</w:t>
      </w:r>
      <w:r w:rsidRPr="009B37EA">
        <w:rPr>
          <w:rFonts w:asciiTheme="minorHAnsi" w:hAnsiTheme="minorHAnsi" w:cs="Calibri"/>
          <w:spacing w:val="-6"/>
          <w:sz w:val="22"/>
          <w:szCs w:val="22"/>
        </w:rPr>
        <w:t>|</w:t>
      </w:r>
    </w:p>
    <w:p w14:paraId="09009ED7" w14:textId="77777777" w:rsidR="00AB7C9D" w:rsidRPr="009B37EA" w:rsidRDefault="00AB7C9D" w:rsidP="00F84030">
      <w:pPr>
        <w:pStyle w:val="BodyText"/>
        <w:spacing w:after="0"/>
        <w:ind w:left="-360" w:firstLine="709"/>
        <w:jc w:val="left"/>
        <w:rPr>
          <w:rFonts w:asciiTheme="minorHAnsi" w:hAnsiTheme="minorHAnsi" w:cs="Calibri"/>
          <w:spacing w:val="-4"/>
          <w:sz w:val="16"/>
          <w:szCs w:val="16"/>
        </w:rPr>
      </w:pPr>
    </w:p>
    <w:p w14:paraId="77DA4763" w14:textId="77777777" w:rsidR="00CF62E4" w:rsidRPr="009B37EA" w:rsidRDefault="00AB7C9D" w:rsidP="00F84030">
      <w:pPr>
        <w:pStyle w:val="BodyText"/>
        <w:numPr>
          <w:ilvl w:val="0"/>
          <w:numId w:val="36"/>
        </w:numPr>
        <w:spacing w:after="0"/>
        <w:ind w:left="360"/>
        <w:jc w:val="left"/>
        <w:rPr>
          <w:rFonts w:asciiTheme="minorHAnsi" w:hAnsiTheme="minorHAnsi" w:cs="Calibri"/>
          <w:spacing w:val="-4"/>
          <w:sz w:val="22"/>
          <w:szCs w:val="22"/>
        </w:rPr>
      </w:pPr>
      <w:r w:rsidRPr="009B37EA">
        <w:rPr>
          <w:rFonts w:asciiTheme="minorHAnsi" w:hAnsiTheme="minorHAnsi" w:cs="Calibri"/>
          <w:b/>
          <w:bCs/>
          <w:spacing w:val="-5"/>
          <w:sz w:val="22"/>
          <w:szCs w:val="22"/>
        </w:rPr>
        <w:t xml:space="preserve">Boekhouden </w:t>
      </w:r>
      <w:r w:rsidRPr="009B37EA">
        <w:rPr>
          <w:rFonts w:asciiTheme="minorHAnsi" w:hAnsiTheme="minorHAnsi" w:cs="Calibri"/>
          <w:b/>
          <w:bCs/>
          <w:spacing w:val="-7"/>
          <w:sz w:val="22"/>
          <w:szCs w:val="22"/>
        </w:rPr>
        <w:t>geboekstaafd 1</w:t>
      </w:r>
      <w:r w:rsidR="00CF62E4" w:rsidRPr="009B37EA">
        <w:rPr>
          <w:rFonts w:asciiTheme="minorHAnsi" w:hAnsiTheme="minorHAnsi" w:cs="Calibri"/>
          <w:b/>
          <w:bCs/>
          <w:spacing w:val="-7"/>
          <w:sz w:val="22"/>
          <w:szCs w:val="22"/>
        </w:rPr>
        <w:t xml:space="preserve"> </w:t>
      </w:r>
      <w:r w:rsidRPr="009B37EA">
        <w:rPr>
          <w:rFonts w:asciiTheme="minorHAnsi" w:hAnsiTheme="minorHAnsi" w:cs="Calibri"/>
          <w:b/>
          <w:bCs/>
          <w:spacing w:val="-7"/>
          <w:sz w:val="22"/>
          <w:szCs w:val="22"/>
        </w:rPr>
        <w:t xml:space="preserve">- opgaven </w:t>
      </w:r>
      <w:r w:rsidR="00F82C43" w:rsidRPr="009B37EA">
        <w:rPr>
          <w:rFonts w:asciiTheme="minorHAnsi" w:hAnsiTheme="minorHAnsi" w:cs="Calibri"/>
          <w:spacing w:val="-7"/>
          <w:sz w:val="22"/>
          <w:szCs w:val="22"/>
        </w:rPr>
        <w:t>|</w:t>
      </w:r>
      <w:r w:rsidR="00061A4C">
        <w:rPr>
          <w:rFonts w:asciiTheme="minorHAnsi" w:hAnsiTheme="minorHAnsi" w:cs="Calibri"/>
          <w:spacing w:val="-7"/>
          <w:sz w:val="22"/>
          <w:szCs w:val="22"/>
        </w:rPr>
        <w:t xml:space="preserve"> </w:t>
      </w:r>
      <w:r w:rsidR="00615CC5">
        <w:rPr>
          <w:rFonts w:asciiTheme="minorHAnsi" w:hAnsiTheme="minorHAnsi" w:cs="Calibri"/>
          <w:spacing w:val="-6"/>
          <w:sz w:val="22"/>
          <w:szCs w:val="22"/>
        </w:rPr>
        <w:t>Broerse, Heslinga</w:t>
      </w:r>
      <w:r w:rsidR="00B8005F">
        <w:rPr>
          <w:rFonts w:asciiTheme="minorHAnsi" w:hAnsiTheme="minorHAnsi" w:cs="Calibri"/>
          <w:spacing w:val="-6"/>
          <w:sz w:val="22"/>
          <w:szCs w:val="22"/>
        </w:rPr>
        <w:t xml:space="preserve"> en</w:t>
      </w:r>
      <w:r w:rsidR="00615CC5">
        <w:rPr>
          <w:rFonts w:asciiTheme="minorHAnsi" w:hAnsiTheme="minorHAnsi" w:cs="Calibri"/>
          <w:spacing w:val="-6"/>
          <w:sz w:val="22"/>
          <w:szCs w:val="22"/>
        </w:rPr>
        <w:t xml:space="preserve"> Schauten</w:t>
      </w:r>
      <w:r w:rsidRPr="009B37EA">
        <w:rPr>
          <w:rFonts w:asciiTheme="minorHAnsi" w:hAnsiTheme="minorHAnsi" w:cs="Calibri"/>
          <w:spacing w:val="-7"/>
          <w:sz w:val="22"/>
          <w:szCs w:val="22"/>
        </w:rPr>
        <w:t xml:space="preserve"> | Noordhoff</w:t>
      </w:r>
      <w:r w:rsidR="00CF62E4" w:rsidRPr="009B37EA">
        <w:rPr>
          <w:rFonts w:asciiTheme="minorHAnsi" w:hAnsiTheme="minorHAnsi" w:cs="Calibri"/>
          <w:spacing w:val="-7"/>
          <w:sz w:val="22"/>
          <w:szCs w:val="22"/>
        </w:rPr>
        <w:t xml:space="preserve"> </w:t>
      </w:r>
      <w:r w:rsidRPr="009B37EA">
        <w:rPr>
          <w:rFonts w:asciiTheme="minorHAnsi" w:hAnsiTheme="minorHAnsi" w:cs="Calibri"/>
          <w:bCs/>
          <w:spacing w:val="-5"/>
          <w:sz w:val="22"/>
          <w:szCs w:val="22"/>
        </w:rPr>
        <w:t>Uitgevers</w:t>
      </w:r>
      <w:r w:rsidR="00CF62E4" w:rsidRPr="009B37EA">
        <w:rPr>
          <w:rFonts w:asciiTheme="minorHAnsi" w:hAnsiTheme="minorHAnsi"/>
        </w:rPr>
        <w:t>|</w:t>
      </w:r>
    </w:p>
    <w:p w14:paraId="0BF1A465" w14:textId="77777777" w:rsidR="00CF62E4" w:rsidRPr="009B37EA" w:rsidRDefault="00CF62E4" w:rsidP="00F84030">
      <w:pPr>
        <w:pStyle w:val="BodyText"/>
        <w:spacing w:after="0"/>
        <w:ind w:left="-360"/>
        <w:jc w:val="left"/>
        <w:rPr>
          <w:rFonts w:asciiTheme="minorHAnsi" w:hAnsiTheme="minorHAnsi" w:cs="Calibri"/>
          <w:b/>
          <w:spacing w:val="-4"/>
          <w:sz w:val="22"/>
          <w:szCs w:val="22"/>
        </w:rPr>
      </w:pPr>
    </w:p>
    <w:p w14:paraId="503C5AE2" w14:textId="77777777" w:rsidR="001B6F78" w:rsidRPr="009B37EA" w:rsidRDefault="001B6F78" w:rsidP="00F84030">
      <w:pPr>
        <w:pStyle w:val="BodyText"/>
        <w:numPr>
          <w:ilvl w:val="0"/>
          <w:numId w:val="36"/>
        </w:numPr>
        <w:spacing w:after="0"/>
        <w:ind w:left="360"/>
        <w:jc w:val="left"/>
        <w:rPr>
          <w:rFonts w:asciiTheme="minorHAnsi" w:hAnsiTheme="minorHAnsi" w:cs="Calibri"/>
          <w:b/>
          <w:spacing w:val="-4"/>
          <w:sz w:val="22"/>
          <w:szCs w:val="22"/>
        </w:rPr>
      </w:pPr>
      <w:r w:rsidRPr="009B37EA">
        <w:rPr>
          <w:rFonts w:asciiTheme="minorHAnsi" w:hAnsiTheme="minorHAnsi" w:cs="Calibri"/>
          <w:b/>
          <w:spacing w:val="-4"/>
          <w:sz w:val="22"/>
          <w:szCs w:val="22"/>
        </w:rPr>
        <w:t xml:space="preserve">Licentie voor 5 jaar  Hogeschooltaal via </w:t>
      </w:r>
      <w:hyperlink r:id="rId15" w:history="1">
        <w:r w:rsidRPr="009B37EA">
          <w:rPr>
            <w:rStyle w:val="Hyperlink"/>
            <w:rFonts w:asciiTheme="minorHAnsi" w:hAnsiTheme="minorHAnsi" w:cs="Calibri"/>
            <w:b/>
            <w:color w:val="auto"/>
            <w:spacing w:val="-4"/>
            <w:sz w:val="22"/>
            <w:szCs w:val="22"/>
          </w:rPr>
          <w:t>www.hogeschooltaal.nl</w:t>
        </w:r>
      </w:hyperlink>
      <w:r w:rsidRPr="009B37EA">
        <w:rPr>
          <w:rFonts w:asciiTheme="minorHAnsi" w:hAnsiTheme="minorHAnsi" w:cs="Calibri"/>
          <w:b/>
          <w:spacing w:val="-4"/>
          <w:sz w:val="22"/>
          <w:szCs w:val="22"/>
        </w:rPr>
        <w:t xml:space="preserve"> </w:t>
      </w:r>
    </w:p>
    <w:p w14:paraId="36775FAD" w14:textId="77777777" w:rsidR="00B7775E" w:rsidRPr="009B37EA" w:rsidRDefault="00B7775E" w:rsidP="00B7775E">
      <w:pPr>
        <w:pStyle w:val="BodyText"/>
        <w:jc w:val="left"/>
        <w:rPr>
          <w:rFonts w:asciiTheme="minorHAnsi" w:hAnsiTheme="minorHAnsi" w:cs="Calibri"/>
          <w:sz w:val="22"/>
          <w:szCs w:val="22"/>
        </w:rPr>
      </w:pPr>
    </w:p>
    <w:p w14:paraId="1C9E45F1" w14:textId="77777777" w:rsidR="00DA526A" w:rsidRPr="009B37EA" w:rsidRDefault="00DA526A" w:rsidP="00B7775E">
      <w:pPr>
        <w:pStyle w:val="BodyText"/>
        <w:jc w:val="left"/>
        <w:rPr>
          <w:rFonts w:asciiTheme="minorHAnsi" w:hAnsiTheme="minorHAnsi" w:cs="Calibri"/>
          <w:sz w:val="22"/>
          <w:szCs w:val="22"/>
        </w:rPr>
      </w:pPr>
    </w:p>
    <w:p w14:paraId="7EEDFD12" w14:textId="77777777" w:rsidR="00D04A12" w:rsidRPr="009B37EA" w:rsidRDefault="00D04A12" w:rsidP="001817BA">
      <w:pPr>
        <w:pStyle w:val="BodyText"/>
        <w:jc w:val="left"/>
        <w:rPr>
          <w:rFonts w:asciiTheme="minorHAnsi" w:hAnsiTheme="minorHAnsi" w:cs="Calibri"/>
          <w:sz w:val="22"/>
          <w:szCs w:val="22"/>
        </w:rPr>
      </w:pPr>
      <w:r w:rsidRPr="009B37EA">
        <w:rPr>
          <w:rFonts w:asciiTheme="minorHAnsi" w:hAnsiTheme="minorHAnsi" w:cs="Calibri"/>
          <w:sz w:val="22"/>
          <w:szCs w:val="22"/>
        </w:rPr>
        <w:t xml:space="preserve">Aanbevolen literatuur: </w:t>
      </w:r>
    </w:p>
    <w:p w14:paraId="0B12A988" w14:textId="196F350C" w:rsidR="00C01607" w:rsidRPr="009B37EA" w:rsidRDefault="00C01607" w:rsidP="00222F0A">
      <w:pPr>
        <w:pStyle w:val="ListParagraph"/>
        <w:numPr>
          <w:ilvl w:val="0"/>
          <w:numId w:val="19"/>
        </w:numPr>
        <w:ind w:left="360"/>
        <w:rPr>
          <w:rFonts w:asciiTheme="minorHAnsi" w:hAnsiTheme="minorHAnsi" w:cs="Calibri"/>
          <w:spacing w:val="-4"/>
          <w:sz w:val="22"/>
          <w:szCs w:val="22"/>
        </w:rPr>
      </w:pPr>
      <w:r w:rsidRPr="009B37EA">
        <w:rPr>
          <w:rFonts w:asciiTheme="minorHAnsi" w:hAnsiTheme="minorHAnsi" w:cs="Calibri"/>
          <w:b/>
          <w:spacing w:val="-4"/>
          <w:sz w:val="22"/>
          <w:szCs w:val="22"/>
        </w:rPr>
        <w:t xml:space="preserve">Basisboek Bedrijfseconomie </w:t>
      </w:r>
      <w:r w:rsidR="00D65D99">
        <w:rPr>
          <w:rFonts w:asciiTheme="minorHAnsi" w:hAnsiTheme="minorHAnsi" w:cs="Calibri"/>
          <w:b/>
          <w:spacing w:val="-4"/>
          <w:sz w:val="22"/>
          <w:szCs w:val="22"/>
        </w:rPr>
        <w:t xml:space="preserve">- </w:t>
      </w:r>
      <w:r w:rsidR="00265992">
        <w:rPr>
          <w:rFonts w:asciiTheme="minorHAnsi" w:hAnsiTheme="minorHAnsi" w:cs="Calibri"/>
          <w:b/>
          <w:spacing w:val="-4"/>
          <w:sz w:val="22"/>
          <w:szCs w:val="22"/>
        </w:rPr>
        <w:t>student</w:t>
      </w:r>
      <w:r w:rsidRPr="009B37EA">
        <w:rPr>
          <w:rFonts w:asciiTheme="minorHAnsi" w:hAnsiTheme="minorHAnsi" w:cs="Calibri"/>
          <w:b/>
          <w:spacing w:val="-4"/>
          <w:sz w:val="22"/>
          <w:szCs w:val="22"/>
        </w:rPr>
        <w:t>uitwerkingen</w:t>
      </w:r>
      <w:r w:rsidRPr="009B37EA">
        <w:rPr>
          <w:rFonts w:asciiTheme="minorHAnsi" w:hAnsiTheme="minorHAnsi" w:cs="Calibri"/>
          <w:spacing w:val="-4"/>
          <w:sz w:val="22"/>
          <w:szCs w:val="22"/>
        </w:rPr>
        <w:t xml:space="preserve"> | </w:t>
      </w:r>
      <w:r w:rsidR="00912954" w:rsidRPr="009B37EA">
        <w:rPr>
          <w:rFonts w:asciiTheme="minorHAnsi" w:hAnsiTheme="minorHAnsi"/>
        </w:rPr>
        <w:t>Koetzier</w:t>
      </w:r>
      <w:r w:rsidR="00912954">
        <w:rPr>
          <w:rFonts w:asciiTheme="minorHAnsi" w:hAnsiTheme="minorHAnsi"/>
        </w:rPr>
        <w:t>, Brouwers en Leppink</w:t>
      </w:r>
      <w:r w:rsidR="005611C7" w:rsidRPr="009B37EA">
        <w:rPr>
          <w:rFonts w:asciiTheme="minorHAnsi" w:hAnsiTheme="minorHAnsi" w:cs="Calibri"/>
          <w:spacing w:val="-4"/>
          <w:sz w:val="22"/>
          <w:szCs w:val="22"/>
        </w:rPr>
        <w:t xml:space="preserve"> | Noordhoff Uitgevers </w:t>
      </w:r>
      <w:r w:rsidRPr="009B37EA">
        <w:rPr>
          <w:rFonts w:asciiTheme="minorHAnsi" w:hAnsiTheme="minorHAnsi" w:cs="Calibri"/>
          <w:spacing w:val="-4"/>
          <w:sz w:val="22"/>
          <w:szCs w:val="22"/>
        </w:rPr>
        <w:t xml:space="preserve">  </w:t>
      </w:r>
    </w:p>
    <w:p w14:paraId="713D79ED" w14:textId="77777777" w:rsidR="0015379C" w:rsidRPr="009B37EA" w:rsidRDefault="0015379C" w:rsidP="0015379C">
      <w:pPr>
        <w:pStyle w:val="SHLKop1"/>
        <w:numPr>
          <w:ilvl w:val="0"/>
          <w:numId w:val="0"/>
        </w:numPr>
        <w:ind w:left="360" w:hanging="360"/>
      </w:pPr>
    </w:p>
    <w:p w14:paraId="5E7B6704" w14:textId="77777777" w:rsidR="00B7775E" w:rsidRPr="009B37EA" w:rsidRDefault="00B7775E" w:rsidP="00454479">
      <w:pPr>
        <w:pStyle w:val="ListParagraph"/>
        <w:numPr>
          <w:ilvl w:val="0"/>
          <w:numId w:val="19"/>
        </w:numPr>
        <w:kinsoku w:val="0"/>
        <w:overflowPunct w:val="0"/>
        <w:spacing w:line="229" w:lineRule="exact"/>
        <w:ind w:left="340" w:right="108"/>
        <w:textAlignment w:val="baseline"/>
        <w:rPr>
          <w:rFonts w:asciiTheme="minorHAnsi" w:hAnsiTheme="minorHAnsi" w:cs="Calibri"/>
          <w:spacing w:val="-4"/>
          <w:sz w:val="22"/>
          <w:szCs w:val="22"/>
        </w:rPr>
      </w:pPr>
      <w:r w:rsidRPr="009B37EA">
        <w:rPr>
          <w:rFonts w:asciiTheme="minorHAnsi" w:hAnsiTheme="minorHAnsi" w:cs="Calibri"/>
          <w:b/>
          <w:bCs/>
          <w:sz w:val="22"/>
          <w:szCs w:val="22"/>
        </w:rPr>
        <w:t xml:space="preserve">Boekhouden geboekstaafd 1 </w:t>
      </w:r>
      <w:r w:rsidR="0037297B" w:rsidRPr="009B37EA">
        <w:rPr>
          <w:rFonts w:asciiTheme="minorHAnsi" w:hAnsiTheme="minorHAnsi" w:cs="Calibri"/>
          <w:b/>
          <w:bCs/>
          <w:sz w:val="22"/>
          <w:szCs w:val="22"/>
        </w:rPr>
        <w:t>-</w:t>
      </w:r>
      <w:r w:rsidRPr="009B37EA">
        <w:rPr>
          <w:rFonts w:asciiTheme="minorHAnsi" w:hAnsiTheme="minorHAnsi" w:cs="Calibri"/>
          <w:b/>
          <w:bCs/>
          <w:sz w:val="22"/>
          <w:szCs w:val="22"/>
        </w:rPr>
        <w:t xml:space="preserve"> uitwerkingen </w:t>
      </w:r>
      <w:r w:rsidRPr="009B37EA">
        <w:rPr>
          <w:rFonts w:asciiTheme="minorHAnsi" w:hAnsiTheme="minorHAnsi" w:cs="Calibri"/>
          <w:sz w:val="22"/>
          <w:szCs w:val="22"/>
        </w:rPr>
        <w:t xml:space="preserve">| </w:t>
      </w:r>
      <w:r w:rsidR="00615CC5">
        <w:rPr>
          <w:rFonts w:asciiTheme="minorHAnsi" w:hAnsiTheme="minorHAnsi" w:cs="Calibri"/>
          <w:spacing w:val="-6"/>
          <w:sz w:val="22"/>
          <w:szCs w:val="22"/>
        </w:rPr>
        <w:t>Broerse, Heslinga</w:t>
      </w:r>
      <w:r w:rsidR="00B8005F">
        <w:rPr>
          <w:rFonts w:asciiTheme="minorHAnsi" w:hAnsiTheme="minorHAnsi" w:cs="Calibri"/>
          <w:spacing w:val="-6"/>
          <w:sz w:val="22"/>
          <w:szCs w:val="22"/>
        </w:rPr>
        <w:t xml:space="preserve"> en</w:t>
      </w:r>
      <w:r w:rsidR="00615CC5">
        <w:rPr>
          <w:rFonts w:asciiTheme="minorHAnsi" w:hAnsiTheme="minorHAnsi" w:cs="Calibri"/>
          <w:spacing w:val="-6"/>
          <w:sz w:val="22"/>
          <w:szCs w:val="22"/>
        </w:rPr>
        <w:t xml:space="preserve"> Schauten</w:t>
      </w:r>
      <w:r w:rsidRPr="009B37EA">
        <w:rPr>
          <w:rFonts w:asciiTheme="minorHAnsi" w:hAnsiTheme="minorHAnsi" w:cs="Calibri"/>
          <w:sz w:val="22"/>
          <w:szCs w:val="22"/>
        </w:rPr>
        <w:t xml:space="preserve"> | Noordhoff</w:t>
      </w:r>
      <w:r w:rsidR="005B32A3" w:rsidRPr="009B37EA">
        <w:rPr>
          <w:rFonts w:asciiTheme="minorHAnsi" w:hAnsiTheme="minorHAnsi" w:cs="Calibri"/>
          <w:sz w:val="22"/>
          <w:szCs w:val="22"/>
        </w:rPr>
        <w:t xml:space="preserve"> Uitgevers</w:t>
      </w:r>
    </w:p>
    <w:p w14:paraId="3F2BF046" w14:textId="77777777" w:rsidR="00996C72" w:rsidRPr="009B37EA" w:rsidRDefault="00996C72" w:rsidP="00550ADD">
      <w:pPr>
        <w:pStyle w:val="ListParagraph"/>
        <w:kinsoku w:val="0"/>
        <w:overflowPunct w:val="0"/>
        <w:spacing w:line="229" w:lineRule="exact"/>
        <w:ind w:left="360" w:right="108"/>
        <w:textAlignment w:val="baseline"/>
        <w:rPr>
          <w:rFonts w:asciiTheme="minorHAnsi" w:hAnsiTheme="minorHAnsi" w:cs="Calibri"/>
          <w:spacing w:val="-4"/>
          <w:sz w:val="22"/>
          <w:szCs w:val="22"/>
        </w:rPr>
      </w:pPr>
    </w:p>
    <w:p w14:paraId="3F951939" w14:textId="650910AE" w:rsidR="009E2292" w:rsidRDefault="00C01607" w:rsidP="009E2292">
      <w:pPr>
        <w:pStyle w:val="ListParagraph"/>
        <w:numPr>
          <w:ilvl w:val="0"/>
          <w:numId w:val="51"/>
        </w:numPr>
        <w:rPr>
          <w:rFonts w:asciiTheme="minorHAnsi" w:hAnsiTheme="minorHAnsi" w:cs="Calibri"/>
          <w:sz w:val="22"/>
          <w:szCs w:val="22"/>
        </w:rPr>
      </w:pPr>
      <w:r w:rsidRPr="00FA5D1E">
        <w:rPr>
          <w:rFonts w:asciiTheme="minorHAnsi" w:hAnsiTheme="minorHAnsi" w:cs="Calibri"/>
          <w:b/>
          <w:sz w:val="22"/>
          <w:szCs w:val="22"/>
        </w:rPr>
        <w:t>Financiële rekenkunde</w:t>
      </w:r>
      <w:r w:rsidR="006A2384" w:rsidRPr="00FA5D1E">
        <w:rPr>
          <w:rFonts w:asciiTheme="minorHAnsi" w:hAnsiTheme="minorHAnsi" w:cs="Calibri"/>
          <w:sz w:val="22"/>
          <w:szCs w:val="22"/>
        </w:rPr>
        <w:t xml:space="preserve"> | R. </w:t>
      </w:r>
      <w:r w:rsidRPr="00B51D3E">
        <w:rPr>
          <w:rFonts w:asciiTheme="minorHAnsi" w:hAnsiTheme="minorHAnsi" w:cs="Calibri"/>
          <w:sz w:val="22"/>
          <w:szCs w:val="22"/>
        </w:rPr>
        <w:t>Liethof en J</w:t>
      </w:r>
      <w:r w:rsidR="005611C7" w:rsidRPr="00B51D3E">
        <w:rPr>
          <w:rFonts w:asciiTheme="minorHAnsi" w:hAnsiTheme="minorHAnsi" w:cs="Calibri"/>
          <w:sz w:val="22"/>
          <w:szCs w:val="22"/>
        </w:rPr>
        <w:t xml:space="preserve">.C. van den Boogaart | Convoy </w:t>
      </w:r>
    </w:p>
    <w:p w14:paraId="27D1BF99" w14:textId="77777777" w:rsidR="009E2292" w:rsidRPr="0041311F" w:rsidRDefault="009E2292" w:rsidP="0041311F">
      <w:pPr>
        <w:rPr>
          <w:rFonts w:asciiTheme="minorHAnsi" w:hAnsiTheme="minorHAnsi" w:cs="Calibri"/>
          <w:sz w:val="22"/>
          <w:szCs w:val="22"/>
        </w:rPr>
      </w:pPr>
    </w:p>
    <w:p w14:paraId="00D3F880" w14:textId="33880D6F" w:rsidR="001532DF" w:rsidRPr="0041311F" w:rsidRDefault="009E2292" w:rsidP="0041311F">
      <w:pPr>
        <w:pStyle w:val="ListParagraph"/>
        <w:numPr>
          <w:ilvl w:val="0"/>
          <w:numId w:val="51"/>
        </w:numPr>
        <w:rPr>
          <w:rFonts w:asciiTheme="minorHAnsi" w:hAnsiTheme="minorHAnsi" w:cs="Calibri"/>
          <w:sz w:val="22"/>
          <w:szCs w:val="22"/>
        </w:rPr>
      </w:pPr>
      <w:r w:rsidRPr="0041311F">
        <w:rPr>
          <w:rFonts w:asciiTheme="minorHAnsi" w:hAnsiTheme="minorHAnsi" w:cs="Calibri"/>
          <w:b/>
          <w:bCs/>
          <w:sz w:val="22"/>
          <w:szCs w:val="22"/>
        </w:rPr>
        <w:t>Business Model Generatie</w:t>
      </w:r>
      <w:r>
        <w:rPr>
          <w:rFonts w:asciiTheme="minorHAnsi" w:hAnsiTheme="minorHAnsi" w:cs="Calibri"/>
          <w:sz w:val="22"/>
          <w:szCs w:val="22"/>
        </w:rPr>
        <w:t xml:space="preserve"> | Osterwalder e.a. | Kluwer, Deventer</w:t>
      </w:r>
    </w:p>
    <w:p w14:paraId="7F93605D" w14:textId="77777777" w:rsidR="001532DF" w:rsidRPr="001532DF" w:rsidRDefault="001532DF" w:rsidP="001532DF">
      <w:pPr>
        <w:numPr>
          <w:ilvl w:val="0"/>
          <w:numId w:val="19"/>
        </w:numPr>
        <w:kinsoku w:val="0"/>
        <w:overflowPunct w:val="0"/>
        <w:spacing w:before="254" w:line="244" w:lineRule="exact"/>
        <w:ind w:left="360"/>
        <w:contextualSpacing/>
        <w:textAlignment w:val="baseline"/>
        <w:rPr>
          <w:rFonts w:asciiTheme="minorHAnsi" w:hAnsiTheme="minorHAnsi" w:cs="Calibri"/>
          <w:sz w:val="22"/>
          <w:szCs w:val="22"/>
        </w:rPr>
      </w:pPr>
      <w:r w:rsidRPr="001532DF">
        <w:rPr>
          <w:rFonts w:asciiTheme="minorHAnsi" w:hAnsiTheme="minorHAnsi" w:cs="Calibri"/>
          <w:b/>
          <w:sz w:val="22"/>
          <w:szCs w:val="22"/>
        </w:rPr>
        <w:t>Projectmanagement</w:t>
      </w:r>
      <w:r w:rsidRPr="001532DF">
        <w:rPr>
          <w:rFonts w:asciiTheme="minorHAnsi" w:hAnsiTheme="minorHAnsi" w:cs="Calibri"/>
          <w:sz w:val="22"/>
          <w:szCs w:val="22"/>
        </w:rPr>
        <w:t xml:space="preserve"> | Roel Grit | Noordhoff uitgevers </w:t>
      </w:r>
    </w:p>
    <w:p w14:paraId="53E4C426" w14:textId="77777777" w:rsidR="001532DF" w:rsidRPr="001532DF" w:rsidRDefault="001532DF" w:rsidP="001532DF">
      <w:pPr>
        <w:ind w:left="720"/>
        <w:contextualSpacing/>
        <w:rPr>
          <w:rFonts w:asciiTheme="minorHAnsi" w:hAnsiTheme="minorHAnsi" w:cs="Calibri"/>
          <w:sz w:val="22"/>
          <w:szCs w:val="22"/>
        </w:rPr>
      </w:pPr>
    </w:p>
    <w:p w14:paraId="0A45C318" w14:textId="1C5126CC" w:rsidR="001532DF" w:rsidRPr="001532DF" w:rsidRDefault="001532DF" w:rsidP="001532DF">
      <w:pPr>
        <w:numPr>
          <w:ilvl w:val="0"/>
          <w:numId w:val="19"/>
        </w:numPr>
        <w:kinsoku w:val="0"/>
        <w:overflowPunct w:val="0"/>
        <w:spacing w:before="254" w:line="244" w:lineRule="exact"/>
        <w:ind w:left="360"/>
        <w:contextualSpacing/>
        <w:textAlignment w:val="baseline"/>
        <w:rPr>
          <w:rFonts w:asciiTheme="minorHAnsi" w:hAnsiTheme="minorHAnsi" w:cs="Calibri"/>
          <w:sz w:val="22"/>
          <w:szCs w:val="22"/>
        </w:rPr>
      </w:pPr>
      <w:r w:rsidRPr="008A6197">
        <w:rPr>
          <w:rFonts w:asciiTheme="minorHAnsi" w:hAnsiTheme="minorHAnsi" w:cs="Calibri"/>
          <w:b/>
          <w:bCs/>
          <w:sz w:val="22"/>
          <w:szCs w:val="22"/>
        </w:rPr>
        <w:t>Taaltopics: Rapporteren</w:t>
      </w:r>
      <w:r w:rsidRPr="001532DF">
        <w:rPr>
          <w:rFonts w:asciiTheme="minorHAnsi" w:hAnsiTheme="minorHAnsi" w:cs="Calibri"/>
          <w:sz w:val="22"/>
          <w:szCs w:val="22"/>
        </w:rPr>
        <w:t xml:space="preserve"> | C. Braas | Noordhoff uitgevers </w:t>
      </w:r>
    </w:p>
    <w:p w14:paraId="073EDF7E" w14:textId="704A2DA8" w:rsidR="003A35D6" w:rsidRPr="009B37EA" w:rsidRDefault="003A35D6" w:rsidP="00452D08">
      <w:pPr>
        <w:kinsoku w:val="0"/>
        <w:overflowPunct w:val="0"/>
        <w:spacing w:before="240" w:line="244" w:lineRule="exact"/>
        <w:textAlignment w:val="baseline"/>
        <w:rPr>
          <w:rFonts w:ascii="Calibri" w:eastAsia="SimSun" w:hAnsi="Calibri" w:cs="Arial"/>
          <w:sz w:val="22"/>
          <w:szCs w:val="22"/>
          <w:lang w:eastAsia="zh-CN"/>
        </w:rPr>
      </w:pPr>
      <w:r w:rsidRPr="009B37EA">
        <w:rPr>
          <w:rFonts w:asciiTheme="minorHAnsi" w:hAnsiTheme="minorHAnsi" w:cs="Calibri"/>
          <w:sz w:val="22"/>
          <w:szCs w:val="22"/>
        </w:rPr>
        <w:t xml:space="preserve">•     </w:t>
      </w:r>
      <w:r w:rsidRPr="009B37EA">
        <w:rPr>
          <w:rFonts w:asciiTheme="minorHAnsi" w:hAnsiTheme="minorHAnsi" w:cs="Calibri"/>
          <w:b/>
          <w:sz w:val="22"/>
          <w:szCs w:val="22"/>
        </w:rPr>
        <w:t>Praktijkgericht kwalitatief onderzoek.</w:t>
      </w:r>
      <w:r w:rsidRPr="009B37EA">
        <w:rPr>
          <w:rFonts w:asciiTheme="minorHAnsi" w:hAnsiTheme="minorHAnsi" w:cs="Calibri"/>
          <w:sz w:val="22"/>
          <w:szCs w:val="22"/>
        </w:rPr>
        <w:t xml:space="preserve"> Een praktische handleiding | Doorewaard, H., Kil, A. &amp; </w:t>
      </w:r>
      <w:r w:rsidR="00452D08" w:rsidRPr="009B37EA">
        <w:rPr>
          <w:rFonts w:asciiTheme="minorHAnsi" w:hAnsiTheme="minorHAnsi" w:cs="Calibri"/>
          <w:sz w:val="22"/>
          <w:szCs w:val="22"/>
        </w:rPr>
        <w:br/>
        <w:t xml:space="preserve">       v</w:t>
      </w:r>
      <w:r w:rsidRPr="009B37EA">
        <w:rPr>
          <w:rFonts w:asciiTheme="minorHAnsi" w:hAnsiTheme="minorHAnsi" w:cs="Calibri"/>
          <w:sz w:val="22"/>
          <w:szCs w:val="22"/>
        </w:rPr>
        <w:t>an de Ven, A. | Amsterdam: Boom Lemma uitgevers.</w:t>
      </w:r>
      <w:r w:rsidRPr="009B37EA">
        <w:rPr>
          <w:rFonts w:ascii="Calibri" w:eastAsia="SimSun" w:hAnsi="Calibri" w:cs="Arial"/>
          <w:sz w:val="22"/>
          <w:szCs w:val="22"/>
          <w:lang w:eastAsia="zh-CN"/>
        </w:rPr>
        <w:t xml:space="preserve"> </w:t>
      </w:r>
    </w:p>
    <w:p w14:paraId="3CCF0BF5" w14:textId="23159DC0" w:rsidR="00A04B9D" w:rsidRDefault="00A04B9D" w:rsidP="00452D08">
      <w:pPr>
        <w:kinsoku w:val="0"/>
        <w:overflowPunct w:val="0"/>
        <w:spacing w:before="240" w:line="244" w:lineRule="exact"/>
        <w:textAlignment w:val="baseline"/>
        <w:rPr>
          <w:rFonts w:asciiTheme="minorHAnsi" w:hAnsiTheme="minorHAnsi" w:cs="Calibri"/>
          <w:bCs/>
          <w:spacing w:val="-6"/>
          <w:sz w:val="22"/>
          <w:szCs w:val="22"/>
        </w:rPr>
      </w:pPr>
      <w:r>
        <w:rPr>
          <w:rFonts w:asciiTheme="minorHAnsi" w:hAnsiTheme="minorHAnsi" w:cs="Calibri"/>
          <w:sz w:val="22"/>
          <w:szCs w:val="22"/>
        </w:rPr>
        <w:t xml:space="preserve">Op het online leerplatform Brightspace </w:t>
      </w:r>
      <w:r w:rsidR="00D65D99">
        <w:rPr>
          <w:rFonts w:asciiTheme="minorHAnsi" w:hAnsiTheme="minorHAnsi" w:cs="Calibri"/>
          <w:sz w:val="22"/>
          <w:szCs w:val="22"/>
        </w:rPr>
        <w:t>vind</w:t>
      </w:r>
      <w:r>
        <w:rPr>
          <w:rFonts w:asciiTheme="minorHAnsi" w:hAnsiTheme="minorHAnsi" w:cs="Calibri"/>
          <w:sz w:val="22"/>
          <w:szCs w:val="22"/>
        </w:rPr>
        <w:t xml:space="preserve"> je ook de link</w:t>
      </w:r>
      <w:r w:rsidR="00D65D99">
        <w:rPr>
          <w:rFonts w:asciiTheme="minorHAnsi" w:hAnsiTheme="minorHAnsi" w:cs="Calibri"/>
          <w:sz w:val="22"/>
          <w:szCs w:val="22"/>
        </w:rPr>
        <w:t>s</w:t>
      </w:r>
      <w:r>
        <w:rPr>
          <w:rFonts w:asciiTheme="minorHAnsi" w:hAnsiTheme="minorHAnsi" w:cs="Calibri"/>
          <w:sz w:val="22"/>
          <w:szCs w:val="22"/>
        </w:rPr>
        <w:t xml:space="preserve"> naar </w:t>
      </w:r>
      <w:r w:rsidR="00D65D99">
        <w:rPr>
          <w:rFonts w:asciiTheme="minorHAnsi" w:hAnsiTheme="minorHAnsi" w:cs="Calibri"/>
          <w:sz w:val="22"/>
          <w:szCs w:val="22"/>
        </w:rPr>
        <w:t xml:space="preserve">de onlinebibliotheek van de HvA met de onlineversies van </w:t>
      </w:r>
      <w:r w:rsidRPr="0041311F">
        <w:rPr>
          <w:rFonts w:asciiTheme="minorHAnsi" w:hAnsiTheme="minorHAnsi" w:cs="Calibri"/>
          <w:bCs/>
          <w:spacing w:val="-6"/>
          <w:sz w:val="22"/>
          <w:szCs w:val="22"/>
        </w:rPr>
        <w:t>het Basisboek Bedrijfseconomie en Boekhouden geboekstaafd 1</w:t>
      </w:r>
      <w:r w:rsidR="00D65D99">
        <w:rPr>
          <w:rFonts w:asciiTheme="minorHAnsi" w:hAnsiTheme="minorHAnsi" w:cs="Calibri"/>
          <w:bCs/>
          <w:spacing w:val="-6"/>
          <w:sz w:val="22"/>
          <w:szCs w:val="22"/>
        </w:rPr>
        <w:t xml:space="preserve"> en de bijbehorend</w:t>
      </w:r>
      <w:r w:rsidR="004A3CF3">
        <w:rPr>
          <w:rFonts w:asciiTheme="minorHAnsi" w:hAnsiTheme="minorHAnsi" w:cs="Calibri"/>
          <w:bCs/>
          <w:spacing w:val="-6"/>
          <w:sz w:val="22"/>
          <w:szCs w:val="22"/>
        </w:rPr>
        <w:t>e</w:t>
      </w:r>
      <w:r w:rsidR="00D65D99">
        <w:rPr>
          <w:rFonts w:asciiTheme="minorHAnsi" w:hAnsiTheme="minorHAnsi" w:cs="Calibri"/>
          <w:bCs/>
          <w:spacing w:val="-6"/>
          <w:sz w:val="22"/>
          <w:szCs w:val="22"/>
        </w:rPr>
        <w:t xml:space="preserve"> boeken met opgaven</w:t>
      </w:r>
      <w:r w:rsidRPr="0041311F">
        <w:rPr>
          <w:rFonts w:asciiTheme="minorHAnsi" w:hAnsiTheme="minorHAnsi" w:cs="Calibri"/>
          <w:bCs/>
          <w:spacing w:val="-6"/>
          <w:sz w:val="22"/>
          <w:szCs w:val="22"/>
        </w:rPr>
        <w:t>.</w:t>
      </w:r>
    </w:p>
    <w:p w14:paraId="272FDC25" w14:textId="655DB662" w:rsidR="003F243D" w:rsidRPr="0041311F" w:rsidRDefault="003F243D" w:rsidP="00452D08">
      <w:pPr>
        <w:kinsoku w:val="0"/>
        <w:overflowPunct w:val="0"/>
        <w:spacing w:before="240" w:line="244" w:lineRule="exact"/>
        <w:textAlignment w:val="baseline"/>
        <w:rPr>
          <w:rFonts w:asciiTheme="minorHAnsi" w:hAnsiTheme="minorHAnsi" w:cs="Calibri"/>
          <w:spacing w:val="-6"/>
          <w:sz w:val="22"/>
          <w:szCs w:val="22"/>
        </w:rPr>
      </w:pPr>
      <w:r>
        <w:rPr>
          <w:rFonts w:asciiTheme="minorHAnsi" w:hAnsiTheme="minorHAnsi" w:cs="Calibri"/>
          <w:spacing w:val="-6"/>
          <w:sz w:val="22"/>
          <w:szCs w:val="22"/>
        </w:rPr>
        <w:t>Je kunt dus rmeteen aan de slag met de leerstof en de opdrachten voor de eerste week, ook als je je boeken</w:t>
      </w:r>
      <w:r w:rsidR="009E2292">
        <w:rPr>
          <w:rFonts w:asciiTheme="minorHAnsi" w:hAnsiTheme="minorHAnsi" w:cs="Calibri"/>
          <w:spacing w:val="-6"/>
          <w:sz w:val="22"/>
          <w:szCs w:val="22"/>
        </w:rPr>
        <w:t xml:space="preserve"> nog</w:t>
      </w:r>
      <w:r>
        <w:rPr>
          <w:rFonts w:asciiTheme="minorHAnsi" w:hAnsiTheme="minorHAnsi" w:cs="Calibri"/>
          <w:spacing w:val="-6"/>
          <w:sz w:val="22"/>
          <w:szCs w:val="22"/>
        </w:rPr>
        <w:t xml:space="preserve"> niet zou hebben ontvangen.</w:t>
      </w:r>
    </w:p>
    <w:p w14:paraId="2023D2A4" w14:textId="77777777" w:rsidR="000257A5" w:rsidRDefault="000257A5" w:rsidP="00452D08">
      <w:pPr>
        <w:kinsoku w:val="0"/>
        <w:overflowPunct w:val="0"/>
        <w:spacing w:before="240" w:line="244" w:lineRule="exact"/>
        <w:textAlignment w:val="baseline"/>
        <w:rPr>
          <w:rFonts w:asciiTheme="minorHAnsi" w:hAnsiTheme="minorHAnsi" w:cs="Calibri"/>
          <w:sz w:val="22"/>
          <w:szCs w:val="22"/>
        </w:rPr>
      </w:pPr>
    </w:p>
    <w:p w14:paraId="1954AC1B" w14:textId="77777777" w:rsidR="000257A5" w:rsidRDefault="000257A5" w:rsidP="00452D08">
      <w:pPr>
        <w:kinsoku w:val="0"/>
        <w:overflowPunct w:val="0"/>
        <w:spacing w:before="240" w:line="244" w:lineRule="exact"/>
        <w:textAlignment w:val="baseline"/>
        <w:rPr>
          <w:rFonts w:asciiTheme="minorHAnsi" w:hAnsiTheme="minorHAnsi" w:cs="Calibri"/>
          <w:sz w:val="22"/>
          <w:szCs w:val="22"/>
        </w:rPr>
      </w:pPr>
    </w:p>
    <w:p w14:paraId="605B4912" w14:textId="77777777" w:rsidR="000257A5" w:rsidRDefault="000257A5" w:rsidP="00452D08">
      <w:pPr>
        <w:kinsoku w:val="0"/>
        <w:overflowPunct w:val="0"/>
        <w:spacing w:before="240" w:line="244" w:lineRule="exact"/>
        <w:textAlignment w:val="baseline"/>
        <w:rPr>
          <w:rFonts w:asciiTheme="minorHAnsi" w:hAnsiTheme="minorHAnsi" w:cs="Calibri"/>
          <w:sz w:val="22"/>
          <w:szCs w:val="22"/>
        </w:rPr>
      </w:pPr>
    </w:p>
    <w:p w14:paraId="290F1966" w14:textId="77777777" w:rsidR="000257A5" w:rsidRDefault="000257A5" w:rsidP="00452D08">
      <w:pPr>
        <w:kinsoku w:val="0"/>
        <w:overflowPunct w:val="0"/>
        <w:spacing w:before="240" w:line="244" w:lineRule="exact"/>
        <w:textAlignment w:val="baseline"/>
        <w:rPr>
          <w:rFonts w:asciiTheme="minorHAnsi" w:hAnsiTheme="minorHAnsi" w:cs="Calibri"/>
          <w:sz w:val="22"/>
          <w:szCs w:val="22"/>
        </w:rPr>
      </w:pPr>
    </w:p>
    <w:p w14:paraId="434E1A13" w14:textId="77777777" w:rsidR="000257A5" w:rsidRDefault="000257A5" w:rsidP="00452D08">
      <w:pPr>
        <w:kinsoku w:val="0"/>
        <w:overflowPunct w:val="0"/>
        <w:spacing w:before="240" w:line="244" w:lineRule="exact"/>
        <w:textAlignment w:val="baseline"/>
        <w:rPr>
          <w:rFonts w:asciiTheme="minorHAnsi" w:hAnsiTheme="minorHAnsi" w:cs="Calibri"/>
          <w:sz w:val="22"/>
          <w:szCs w:val="22"/>
        </w:rPr>
      </w:pPr>
    </w:p>
    <w:p w14:paraId="264B1156" w14:textId="43B27523" w:rsidR="004E6A49" w:rsidRDefault="004E6A49">
      <w:pPr>
        <w:rPr>
          <w:rFonts w:asciiTheme="minorHAnsi" w:hAnsiTheme="minorHAnsi" w:cs="Calibri"/>
          <w:sz w:val="22"/>
          <w:szCs w:val="22"/>
        </w:rPr>
      </w:pPr>
      <w:r>
        <w:rPr>
          <w:rFonts w:asciiTheme="minorHAnsi" w:hAnsiTheme="minorHAnsi" w:cs="Calibri"/>
          <w:sz w:val="22"/>
          <w:szCs w:val="22"/>
        </w:rPr>
        <w:br w:type="page"/>
      </w:r>
    </w:p>
    <w:p w14:paraId="317BDB52" w14:textId="38996AF1" w:rsidR="00B80AE9" w:rsidRPr="00B36E7C" w:rsidRDefault="00B80AE9" w:rsidP="001F47DB">
      <w:pPr>
        <w:pStyle w:val="SHLKop2"/>
        <w:rPr>
          <w:b w:val="0"/>
          <w:bCs w:val="0"/>
          <w:color w:val="auto"/>
          <w:sz w:val="22"/>
          <w:szCs w:val="22"/>
          <w:lang w:eastAsia="nl-NL"/>
        </w:rPr>
      </w:pPr>
      <w:r w:rsidRPr="00C27844">
        <w:lastRenderedPageBreak/>
        <w:t xml:space="preserve">Inleiding </w:t>
      </w:r>
      <w:r w:rsidR="004E6A49" w:rsidRPr="00C27844">
        <w:t>competentieontwikkeling</w:t>
      </w:r>
      <w:r w:rsidR="00884D2E" w:rsidRPr="00C27844">
        <w:t xml:space="preserve"> </w:t>
      </w:r>
      <w:r w:rsidR="00BF6945" w:rsidRPr="00C27844">
        <w:t>F&amp;C/</w:t>
      </w:r>
      <w:r w:rsidR="00884D2E" w:rsidRPr="00C27844">
        <w:t>BE</w:t>
      </w:r>
      <w:r w:rsidR="00583FF7" w:rsidRPr="00C27844">
        <w:t xml:space="preserve"> </w:t>
      </w:r>
      <w:r w:rsidR="002D6FC1" w:rsidRPr="00C27844">
        <w:br/>
      </w:r>
      <w:r w:rsidR="002D6FC1" w:rsidRPr="009B37EA">
        <w:br/>
      </w:r>
      <w:r w:rsidR="00C27844" w:rsidRPr="00B36E7C">
        <w:rPr>
          <w:b w:val="0"/>
          <w:bCs w:val="0"/>
          <w:color w:val="auto"/>
          <w:sz w:val="22"/>
          <w:szCs w:val="22"/>
          <w:lang w:eastAsia="nl-NL"/>
        </w:rPr>
        <w:t xml:space="preserve">In dit semester </w:t>
      </w:r>
      <w:r w:rsidR="00B36E7C">
        <w:rPr>
          <w:b w:val="0"/>
          <w:bCs w:val="0"/>
          <w:color w:val="auto"/>
          <w:sz w:val="22"/>
          <w:szCs w:val="22"/>
          <w:lang w:eastAsia="nl-NL"/>
        </w:rPr>
        <w:t xml:space="preserve">gaan we ook een begin maken met jouw </w:t>
      </w:r>
      <w:r w:rsidR="00C27844" w:rsidRPr="00B36E7C">
        <w:rPr>
          <w:b w:val="0"/>
          <w:bCs w:val="0"/>
          <w:color w:val="auto"/>
          <w:sz w:val="22"/>
          <w:szCs w:val="22"/>
          <w:lang w:eastAsia="nl-NL"/>
        </w:rPr>
        <w:t xml:space="preserve">competentieontwikkeling </w:t>
      </w:r>
      <w:r w:rsidR="00B36E7C">
        <w:rPr>
          <w:b w:val="0"/>
          <w:bCs w:val="0"/>
          <w:color w:val="auto"/>
          <w:sz w:val="22"/>
          <w:szCs w:val="22"/>
          <w:lang w:eastAsia="nl-NL"/>
        </w:rPr>
        <w:t xml:space="preserve">die </w:t>
      </w:r>
      <w:r w:rsidR="008A6197">
        <w:rPr>
          <w:b w:val="0"/>
          <w:bCs w:val="0"/>
          <w:color w:val="auto"/>
          <w:sz w:val="22"/>
          <w:szCs w:val="22"/>
          <w:lang w:eastAsia="nl-NL"/>
        </w:rPr>
        <w:t>als een rode draad door de o</w:t>
      </w:r>
      <w:r w:rsidR="00B36E7C">
        <w:rPr>
          <w:b w:val="0"/>
          <w:bCs w:val="0"/>
          <w:color w:val="auto"/>
          <w:sz w:val="22"/>
          <w:szCs w:val="22"/>
          <w:lang w:eastAsia="nl-NL"/>
        </w:rPr>
        <w:t xml:space="preserve">pleiding een rode draad is. We richten ons hierbij </w:t>
      </w:r>
      <w:r w:rsidR="0015379C" w:rsidRPr="00B36E7C">
        <w:rPr>
          <w:b w:val="0"/>
          <w:bCs w:val="0"/>
          <w:color w:val="auto"/>
          <w:sz w:val="22"/>
          <w:szCs w:val="22"/>
          <w:lang w:eastAsia="nl-NL"/>
        </w:rPr>
        <w:t>op de volgende competenties:</w:t>
      </w:r>
      <w:r w:rsidRPr="00B36E7C">
        <w:rPr>
          <w:b w:val="0"/>
          <w:bCs w:val="0"/>
          <w:color w:val="auto"/>
          <w:sz w:val="22"/>
          <w:szCs w:val="22"/>
          <w:lang w:eastAsia="nl-NL"/>
        </w:rPr>
        <w:t xml:space="preserve"> </w:t>
      </w:r>
    </w:p>
    <w:p w14:paraId="7799B001" w14:textId="61219E7E" w:rsidR="0015379C" w:rsidRPr="009B37EA" w:rsidRDefault="0015379C" w:rsidP="0015379C">
      <w:pPr>
        <w:pStyle w:val="ListParagraph"/>
        <w:numPr>
          <w:ilvl w:val="0"/>
          <w:numId w:val="39"/>
        </w:numPr>
        <w:rPr>
          <w:rFonts w:asciiTheme="minorHAnsi" w:eastAsia="Times New Roman" w:hAnsiTheme="minorHAnsi" w:cs="Calibri"/>
          <w:sz w:val="22"/>
          <w:szCs w:val="22"/>
          <w:lang w:eastAsia="nl-NL"/>
        </w:rPr>
      </w:pPr>
      <w:r w:rsidRPr="009B37EA">
        <w:rPr>
          <w:rFonts w:asciiTheme="minorHAnsi" w:eastAsia="Times New Roman" w:hAnsiTheme="minorHAnsi" w:cs="Calibri"/>
          <w:sz w:val="22"/>
          <w:szCs w:val="22"/>
          <w:lang w:eastAsia="nl-NL"/>
        </w:rPr>
        <w:t xml:space="preserve">Kritisch en probleemoplossend denken </w:t>
      </w:r>
    </w:p>
    <w:p w14:paraId="5E0200AF" w14:textId="77777777" w:rsidR="0015379C" w:rsidRPr="009B37EA" w:rsidRDefault="0015379C" w:rsidP="0015379C">
      <w:pPr>
        <w:pStyle w:val="ListParagraph"/>
        <w:numPr>
          <w:ilvl w:val="0"/>
          <w:numId w:val="39"/>
        </w:numPr>
        <w:rPr>
          <w:rFonts w:asciiTheme="minorHAnsi" w:eastAsia="Times New Roman" w:hAnsiTheme="minorHAnsi" w:cs="Calibri"/>
          <w:sz w:val="22"/>
          <w:szCs w:val="22"/>
          <w:lang w:eastAsia="nl-NL"/>
        </w:rPr>
      </w:pPr>
      <w:r w:rsidRPr="009B37EA">
        <w:rPr>
          <w:rFonts w:asciiTheme="minorHAnsi" w:eastAsia="Times New Roman" w:hAnsiTheme="minorHAnsi" w:cs="Calibri"/>
          <w:sz w:val="22"/>
          <w:szCs w:val="22"/>
          <w:lang w:eastAsia="nl-NL"/>
        </w:rPr>
        <w:t xml:space="preserve">Communiceren </w:t>
      </w:r>
    </w:p>
    <w:p w14:paraId="0DE13030" w14:textId="77777777" w:rsidR="0015379C" w:rsidRPr="009B37EA" w:rsidRDefault="0015379C" w:rsidP="0015379C">
      <w:pPr>
        <w:pStyle w:val="ListParagraph"/>
        <w:numPr>
          <w:ilvl w:val="0"/>
          <w:numId w:val="39"/>
        </w:numPr>
        <w:rPr>
          <w:rFonts w:asciiTheme="minorHAnsi" w:eastAsia="Times New Roman" w:hAnsiTheme="minorHAnsi" w:cs="Calibri"/>
          <w:sz w:val="22"/>
          <w:szCs w:val="22"/>
          <w:lang w:eastAsia="nl-NL"/>
        </w:rPr>
      </w:pPr>
      <w:r w:rsidRPr="009B37EA">
        <w:rPr>
          <w:rFonts w:asciiTheme="minorHAnsi" w:eastAsia="Times New Roman" w:hAnsiTheme="minorHAnsi" w:cs="Calibri"/>
          <w:sz w:val="22"/>
          <w:szCs w:val="22"/>
          <w:lang w:eastAsia="nl-NL"/>
        </w:rPr>
        <w:t xml:space="preserve">Samenwerken </w:t>
      </w:r>
    </w:p>
    <w:p w14:paraId="13026986" w14:textId="77777777" w:rsidR="0015379C" w:rsidRPr="009B37EA" w:rsidRDefault="0015379C" w:rsidP="0015379C">
      <w:pPr>
        <w:pStyle w:val="ListParagraph"/>
        <w:numPr>
          <w:ilvl w:val="0"/>
          <w:numId w:val="39"/>
        </w:numPr>
        <w:rPr>
          <w:rFonts w:asciiTheme="minorHAnsi" w:eastAsia="Times New Roman" w:hAnsiTheme="minorHAnsi" w:cs="Calibri"/>
          <w:sz w:val="22"/>
          <w:szCs w:val="22"/>
          <w:lang w:eastAsia="nl-NL"/>
        </w:rPr>
      </w:pPr>
      <w:r w:rsidRPr="009B37EA">
        <w:rPr>
          <w:rFonts w:asciiTheme="minorHAnsi" w:eastAsia="Times New Roman" w:hAnsiTheme="minorHAnsi" w:cs="Calibri"/>
          <w:sz w:val="22"/>
          <w:szCs w:val="22"/>
          <w:lang w:eastAsia="nl-NL"/>
        </w:rPr>
        <w:t xml:space="preserve">Ethisch handelen </w:t>
      </w:r>
    </w:p>
    <w:p w14:paraId="5E96E31D" w14:textId="77777777" w:rsidR="0015379C" w:rsidRPr="009B37EA" w:rsidRDefault="0015379C" w:rsidP="0015379C">
      <w:pPr>
        <w:pStyle w:val="ListParagraph"/>
        <w:numPr>
          <w:ilvl w:val="0"/>
          <w:numId w:val="39"/>
        </w:numPr>
        <w:rPr>
          <w:rFonts w:asciiTheme="minorHAnsi" w:eastAsia="Times New Roman" w:hAnsiTheme="minorHAnsi" w:cs="Calibri"/>
          <w:sz w:val="22"/>
          <w:szCs w:val="22"/>
          <w:lang w:eastAsia="nl-NL"/>
        </w:rPr>
      </w:pPr>
      <w:r w:rsidRPr="009B37EA">
        <w:rPr>
          <w:rFonts w:asciiTheme="minorHAnsi" w:eastAsia="Times New Roman" w:hAnsiTheme="minorHAnsi" w:cs="Calibri"/>
          <w:sz w:val="22"/>
          <w:szCs w:val="22"/>
          <w:lang w:eastAsia="nl-NL"/>
        </w:rPr>
        <w:t xml:space="preserve">Ontwikkelingsgericht handelen </w:t>
      </w:r>
    </w:p>
    <w:p w14:paraId="5D93BA88" w14:textId="7E746D75" w:rsidR="000B37C6" w:rsidRPr="009B37EA" w:rsidRDefault="000B37C6" w:rsidP="000B37C6">
      <w:pPr>
        <w:pStyle w:val="SHLKop1"/>
        <w:numPr>
          <w:ilvl w:val="0"/>
          <w:numId w:val="0"/>
        </w:numPr>
        <w:ind w:left="360" w:hanging="360"/>
      </w:pPr>
      <w:r w:rsidRPr="009B37EA">
        <w:t>Voor een uitgebreide beschrijving van de</w:t>
      </w:r>
      <w:r w:rsidR="00793DFE" w:rsidRPr="009B37EA">
        <w:t>ze</w:t>
      </w:r>
      <w:r w:rsidRPr="009B37EA">
        <w:t xml:space="preserve"> competenties, zie </w:t>
      </w:r>
      <w:r w:rsidR="00C27844">
        <w:t xml:space="preserve">de </w:t>
      </w:r>
      <w:r w:rsidRPr="009B37EA">
        <w:t>bijlage</w:t>
      </w:r>
      <w:r w:rsidR="00862CDD">
        <w:t xml:space="preserve"> 1</w:t>
      </w:r>
      <w:r w:rsidR="00C27844">
        <w:t>.</w:t>
      </w:r>
    </w:p>
    <w:p w14:paraId="57C16BE1" w14:textId="77777777" w:rsidR="00B80AE9" w:rsidRPr="009B37EA" w:rsidRDefault="00B80AE9" w:rsidP="00B80AE9">
      <w:pPr>
        <w:rPr>
          <w:rFonts w:ascii="Calibri" w:hAnsi="Calibri" w:cs="Calibri"/>
          <w:color w:val="FF0000"/>
          <w:sz w:val="22"/>
          <w:szCs w:val="22"/>
        </w:rPr>
      </w:pPr>
    </w:p>
    <w:p w14:paraId="75ACA59B" w14:textId="13B14ACA" w:rsidR="000B37C6" w:rsidRPr="009B37EA" w:rsidRDefault="000B37C6" w:rsidP="000B37C6">
      <w:pPr>
        <w:autoSpaceDE w:val="0"/>
        <w:autoSpaceDN w:val="0"/>
        <w:adjustRightInd w:val="0"/>
        <w:rPr>
          <w:rFonts w:asciiTheme="minorHAnsi" w:eastAsiaTheme="minorHAnsi" w:hAnsiTheme="minorHAnsi" w:cs="LucidaSans"/>
          <w:sz w:val="22"/>
          <w:szCs w:val="22"/>
        </w:rPr>
      </w:pPr>
      <w:r w:rsidRPr="009B37EA">
        <w:rPr>
          <w:rFonts w:asciiTheme="minorHAnsi" w:eastAsiaTheme="minorHAnsi" w:hAnsiTheme="minorHAnsi" w:cs="LucidaSans"/>
          <w:sz w:val="22"/>
          <w:szCs w:val="22"/>
        </w:rPr>
        <w:t>Er wordt geen aandacht besteed aan taal</w:t>
      </w:r>
      <w:r w:rsidR="00C27844">
        <w:rPr>
          <w:rFonts w:asciiTheme="minorHAnsi" w:eastAsiaTheme="minorHAnsi" w:hAnsiTheme="minorHAnsi" w:cs="LucidaSans"/>
          <w:sz w:val="22"/>
          <w:szCs w:val="22"/>
        </w:rPr>
        <w:t>vaardigheid</w:t>
      </w:r>
      <w:r w:rsidRPr="009B37EA">
        <w:rPr>
          <w:rFonts w:asciiTheme="minorHAnsi" w:eastAsiaTheme="minorHAnsi" w:hAnsiTheme="minorHAnsi" w:cs="LucidaSans"/>
          <w:sz w:val="22"/>
          <w:szCs w:val="22"/>
        </w:rPr>
        <w:t xml:space="preserve">. Het spreekt voor zich </w:t>
      </w:r>
      <w:r w:rsidRPr="00C27844">
        <w:rPr>
          <w:rFonts w:asciiTheme="minorHAnsi" w:eastAsiaTheme="minorHAnsi" w:hAnsiTheme="minorHAnsi" w:cs="LucidaSans"/>
          <w:bCs/>
          <w:sz w:val="22"/>
          <w:szCs w:val="22"/>
        </w:rPr>
        <w:t>dat</w:t>
      </w:r>
      <w:r w:rsidRPr="009B37EA">
        <w:rPr>
          <w:rFonts w:asciiTheme="minorHAnsi" w:eastAsiaTheme="minorHAnsi" w:hAnsiTheme="minorHAnsi" w:cs="LucidaSans"/>
          <w:bCs/>
          <w:i/>
          <w:iCs/>
          <w:sz w:val="22"/>
          <w:szCs w:val="22"/>
        </w:rPr>
        <w:t xml:space="preserve"> </w:t>
      </w:r>
      <w:r w:rsidRPr="00B36E7C">
        <w:rPr>
          <w:rFonts w:asciiTheme="minorHAnsi" w:eastAsiaTheme="minorHAnsi" w:hAnsiTheme="minorHAnsi" w:cs="LucidaSans"/>
          <w:bCs/>
          <w:sz w:val="22"/>
          <w:szCs w:val="22"/>
        </w:rPr>
        <w:t>in foutloos Nederlands gecommuniceerd dient te worden</w:t>
      </w:r>
      <w:r w:rsidRPr="00B36E7C">
        <w:rPr>
          <w:rFonts w:asciiTheme="minorHAnsi" w:eastAsiaTheme="minorHAnsi" w:hAnsiTheme="minorHAnsi" w:cs="LucidaSans"/>
          <w:sz w:val="22"/>
          <w:szCs w:val="22"/>
        </w:rPr>
        <w:t>. Indien nodig kan contact opgenomen worden</w:t>
      </w:r>
      <w:r w:rsidRPr="009B37EA">
        <w:rPr>
          <w:rFonts w:asciiTheme="minorHAnsi" w:eastAsiaTheme="minorHAnsi" w:hAnsiTheme="minorHAnsi" w:cs="LucidaSans"/>
          <w:sz w:val="22"/>
          <w:szCs w:val="22"/>
        </w:rPr>
        <w:t xml:space="preserve"> met het </w:t>
      </w:r>
      <w:r w:rsidRPr="00867A8E">
        <w:rPr>
          <w:rFonts w:asciiTheme="minorHAnsi" w:eastAsiaTheme="minorHAnsi" w:hAnsiTheme="minorHAnsi" w:cs="LucidaSans"/>
          <w:b/>
          <w:bCs/>
          <w:sz w:val="22"/>
          <w:szCs w:val="22"/>
        </w:rPr>
        <w:t xml:space="preserve">Taalspreekuur </w:t>
      </w:r>
      <w:r w:rsidRPr="00B36E7C">
        <w:rPr>
          <w:rFonts w:asciiTheme="minorHAnsi" w:eastAsiaTheme="minorHAnsi" w:hAnsiTheme="minorHAnsi" w:cs="LucidaSans"/>
          <w:sz w:val="22"/>
          <w:szCs w:val="22"/>
        </w:rPr>
        <w:t>(</w:t>
      </w:r>
      <w:r w:rsidR="00867A8E" w:rsidRPr="00B36E7C">
        <w:rPr>
          <w:rFonts w:asciiTheme="minorHAnsi" w:eastAsiaTheme="minorHAnsi" w:hAnsiTheme="minorHAnsi" w:cs="LucidaSans"/>
          <w:sz w:val="22"/>
          <w:szCs w:val="22"/>
        </w:rPr>
        <w:t xml:space="preserve">contactpersoon: </w:t>
      </w:r>
      <w:r w:rsidRPr="00B36E7C">
        <w:rPr>
          <w:rFonts w:asciiTheme="minorHAnsi" w:eastAsiaTheme="minorHAnsi" w:hAnsiTheme="minorHAnsi" w:cs="LucidaSans"/>
          <w:sz w:val="22"/>
          <w:szCs w:val="22"/>
        </w:rPr>
        <w:t>Susan Swaan, s.o.swaan@hva.nl)</w:t>
      </w:r>
      <w:r w:rsidRPr="00867A8E">
        <w:rPr>
          <w:rFonts w:asciiTheme="minorHAnsi" w:eastAsiaTheme="minorHAnsi" w:hAnsiTheme="minorHAnsi" w:cs="LucidaSans"/>
          <w:b/>
          <w:bCs/>
          <w:sz w:val="22"/>
          <w:szCs w:val="22"/>
        </w:rPr>
        <w:t>.</w:t>
      </w:r>
      <w:r w:rsidRPr="009B37EA">
        <w:rPr>
          <w:rFonts w:asciiTheme="minorHAnsi" w:eastAsiaTheme="minorHAnsi" w:hAnsiTheme="minorHAnsi" w:cs="LucidaSans"/>
          <w:sz w:val="22"/>
          <w:szCs w:val="22"/>
        </w:rPr>
        <w:t xml:space="preserve"> Het is ook van belang om de Taaltoets te maken van Hogeschooltaal</w:t>
      </w:r>
      <w:r w:rsidR="00C27844">
        <w:rPr>
          <w:rFonts w:asciiTheme="minorHAnsi" w:eastAsiaTheme="minorHAnsi" w:hAnsiTheme="minorHAnsi" w:cs="LucidaSans"/>
          <w:sz w:val="22"/>
          <w:szCs w:val="22"/>
        </w:rPr>
        <w:t xml:space="preserve"> (wordt in de les besproken)</w:t>
      </w:r>
      <w:r w:rsidRPr="009B37EA">
        <w:rPr>
          <w:rFonts w:asciiTheme="minorHAnsi" w:eastAsiaTheme="minorHAnsi" w:hAnsiTheme="minorHAnsi" w:cs="LucidaSans"/>
          <w:sz w:val="22"/>
          <w:szCs w:val="22"/>
        </w:rPr>
        <w:t xml:space="preserve">. Aan de hand van de uitslag </w:t>
      </w:r>
      <w:r w:rsidR="00B36E7C">
        <w:rPr>
          <w:rFonts w:asciiTheme="minorHAnsi" w:eastAsiaTheme="minorHAnsi" w:hAnsiTheme="minorHAnsi" w:cs="LucidaSans"/>
          <w:sz w:val="22"/>
          <w:szCs w:val="22"/>
        </w:rPr>
        <w:t xml:space="preserve">hiervan </w:t>
      </w:r>
      <w:r w:rsidRPr="009B37EA">
        <w:rPr>
          <w:rFonts w:asciiTheme="minorHAnsi" w:eastAsiaTheme="minorHAnsi" w:hAnsiTheme="minorHAnsi" w:cs="LucidaSans"/>
          <w:sz w:val="22"/>
          <w:szCs w:val="22"/>
        </w:rPr>
        <w:t xml:space="preserve">kun je vaststellen wat jouw niveau is en welke oefeningen binnen Hogeschooltaal jouw taalvaardigheid kunnen verbeteren. </w:t>
      </w:r>
      <w:r w:rsidR="00B36E7C">
        <w:rPr>
          <w:rFonts w:asciiTheme="minorHAnsi" w:eastAsiaTheme="minorHAnsi" w:hAnsiTheme="minorHAnsi" w:cs="LucidaSans"/>
          <w:sz w:val="22"/>
          <w:szCs w:val="22"/>
        </w:rPr>
        <w:t xml:space="preserve">Als je er dit semester mee aan de slag gaat, heb je nog voldoende tijd om het niveau te bereiken dat je nodig hebt voor de Afstudeeropdrachten.  </w:t>
      </w:r>
    </w:p>
    <w:p w14:paraId="19B5C921" w14:textId="77777777" w:rsidR="00A32A7A" w:rsidRPr="009B37EA" w:rsidRDefault="00A32A7A">
      <w:pPr>
        <w:pStyle w:val="SHLKop2"/>
      </w:pPr>
      <w:bookmarkStart w:id="53" w:name="_Toc297917116"/>
      <w:bookmarkStart w:id="54" w:name="_Toc329637717"/>
      <w:bookmarkStart w:id="55" w:name="_Toc199669185"/>
      <w:bookmarkStart w:id="56" w:name="_Toc298351338"/>
    </w:p>
    <w:p w14:paraId="6DF1AB10" w14:textId="46008780" w:rsidR="00D04A12" w:rsidRPr="009B37EA" w:rsidRDefault="00D04A12" w:rsidP="00B36E7C">
      <w:pPr>
        <w:pStyle w:val="SHLKop2"/>
      </w:pPr>
      <w:r w:rsidRPr="009B37EA">
        <w:t>Toetsing, beoordeling en feedback</w:t>
      </w:r>
      <w:bookmarkEnd w:id="53"/>
      <w:bookmarkEnd w:id="54"/>
      <w:r w:rsidRPr="009B37EA">
        <w:t xml:space="preserve"> </w:t>
      </w:r>
      <w:r w:rsidRPr="009B37EA">
        <w:br/>
      </w:r>
    </w:p>
    <w:p w14:paraId="6B3C67DE" w14:textId="77777777" w:rsidR="00D04A12" w:rsidRPr="009B37EA" w:rsidRDefault="00585451" w:rsidP="00C47599">
      <w:pPr>
        <w:rPr>
          <w:rFonts w:asciiTheme="minorHAnsi" w:hAnsiTheme="minorHAnsi" w:cs="Calibri"/>
          <w:sz w:val="22"/>
          <w:szCs w:val="22"/>
        </w:rPr>
      </w:pPr>
      <w:bookmarkStart w:id="57" w:name="_Toc310965393"/>
      <w:bookmarkStart w:id="58" w:name="_Toc310968561"/>
      <w:bookmarkStart w:id="59" w:name="_Toc311562398"/>
      <w:bookmarkStart w:id="60" w:name="_Toc311562448"/>
      <w:bookmarkStart w:id="61" w:name="_Toc311562775"/>
      <w:bookmarkStart w:id="62" w:name="_Toc311562801"/>
      <w:bookmarkStart w:id="63" w:name="_Toc311562846"/>
      <w:bookmarkStart w:id="64" w:name="_Toc311562880"/>
      <w:bookmarkStart w:id="65" w:name="_Toc311563188"/>
      <w:bookmarkStart w:id="66" w:name="_Toc311566320"/>
      <w:bookmarkStart w:id="67" w:name="_Toc311567528"/>
      <w:bookmarkStart w:id="68" w:name="_Toc329451266"/>
      <w:bookmarkStart w:id="69" w:name="_Toc329457285"/>
      <w:bookmarkStart w:id="70" w:name="_Toc329457428"/>
      <w:bookmarkStart w:id="71" w:name="_Toc329636933"/>
      <w:bookmarkStart w:id="72" w:name="_Toc329637718"/>
      <w:bookmarkStart w:id="73" w:name="_Toc297917117"/>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9B37EA">
        <w:rPr>
          <w:rFonts w:asciiTheme="minorHAnsi" w:hAnsiTheme="minorHAnsi" w:cs="Calibri"/>
          <w:sz w:val="22"/>
          <w:szCs w:val="22"/>
        </w:rPr>
        <w:t>De toetsing en het op basis daarvan toekennen van studiepunten (EC) vindt als</w:t>
      </w:r>
      <w:r w:rsidR="0068184B" w:rsidRPr="009B37EA">
        <w:rPr>
          <w:rFonts w:asciiTheme="minorHAnsi" w:hAnsiTheme="minorHAnsi" w:cs="Calibri"/>
          <w:sz w:val="22"/>
          <w:szCs w:val="22"/>
        </w:rPr>
        <w:t xml:space="preserve"> </w:t>
      </w:r>
      <w:r w:rsidRPr="009B37EA">
        <w:rPr>
          <w:rFonts w:asciiTheme="minorHAnsi" w:hAnsiTheme="minorHAnsi" w:cs="Calibri"/>
          <w:sz w:val="22"/>
          <w:szCs w:val="22"/>
        </w:rPr>
        <w:t>volgt plaats</w:t>
      </w:r>
      <w:r w:rsidR="005952A4" w:rsidRPr="009B37EA">
        <w:rPr>
          <w:rFonts w:asciiTheme="minorHAnsi" w:hAnsiTheme="minorHAnsi" w:cs="Calibri"/>
          <w:sz w:val="22"/>
          <w:szCs w:val="22"/>
        </w:rPr>
        <w:t>:</w:t>
      </w:r>
    </w:p>
    <w:p w14:paraId="07698E96" w14:textId="77777777" w:rsidR="00C47599" w:rsidRPr="009B37EA" w:rsidRDefault="00C47599" w:rsidP="00C47599">
      <w:pPr>
        <w:rPr>
          <w:rFonts w:asciiTheme="minorHAnsi" w:hAnsiTheme="minorHAnsi" w:cs="Calibri"/>
          <w:sz w:val="22"/>
          <w:szCs w:val="22"/>
        </w:rPr>
      </w:pPr>
    </w:p>
    <w:p w14:paraId="778FC95C" w14:textId="06F7FBA1" w:rsidR="00D04A12" w:rsidRPr="00CB7F82" w:rsidRDefault="00D04A12">
      <w:pPr>
        <w:pStyle w:val="SHLKop2"/>
      </w:pPr>
      <w:bookmarkStart w:id="74" w:name="_Toc329637719"/>
      <w:r w:rsidRPr="00CB7F82">
        <w:t xml:space="preserve">Toetsen en </w:t>
      </w:r>
      <w:bookmarkEnd w:id="55"/>
      <w:bookmarkEnd w:id="56"/>
      <w:bookmarkEnd w:id="73"/>
      <w:bookmarkEnd w:id="74"/>
      <w:r w:rsidR="009534FB" w:rsidRPr="00CB7F82">
        <w:t>toetsmomenten</w:t>
      </w:r>
      <w:r w:rsidR="0008597F" w:rsidRPr="00CB7F82">
        <w:t xml:space="preserve"> </w:t>
      </w:r>
    </w:p>
    <w:p w14:paraId="622CC974" w14:textId="77777777" w:rsidR="00D04A12" w:rsidRPr="009B37EA" w:rsidRDefault="00D04A12" w:rsidP="001817BA">
      <w:pPr>
        <w:rPr>
          <w:rFonts w:asciiTheme="minorHAnsi" w:hAnsiTheme="minorHAnsi" w:cs="Calibri"/>
          <w:sz w:val="22"/>
          <w:szCs w:val="22"/>
        </w:rPr>
      </w:pPr>
    </w:p>
    <w:p w14:paraId="1F93391B" w14:textId="79C176DD" w:rsidR="00D6698C" w:rsidRPr="009B37EA" w:rsidDel="00D65D99" w:rsidRDefault="00D6698C" w:rsidP="00D6698C">
      <w:pPr>
        <w:pStyle w:val="ListParagraph"/>
        <w:ind w:left="360"/>
        <w:rPr>
          <w:del w:id="75" w:author="Fred Rienstra" w:date="2021-01-06T09:22:00Z"/>
          <w:rFonts w:asciiTheme="minorHAnsi" w:hAnsiTheme="minorHAnsi" w:cs="Calibri"/>
          <w:sz w:val="22"/>
          <w:szCs w:val="22"/>
        </w:rPr>
      </w:pPr>
    </w:p>
    <w:p w14:paraId="6E02916E" w14:textId="35B5E09B" w:rsidR="004015C8" w:rsidRPr="00C6728D" w:rsidRDefault="00A318DC" w:rsidP="00222F0A">
      <w:pPr>
        <w:pStyle w:val="ListParagraph"/>
        <w:numPr>
          <w:ilvl w:val="0"/>
          <w:numId w:val="8"/>
        </w:numPr>
        <w:ind w:left="360"/>
        <w:rPr>
          <w:rFonts w:asciiTheme="minorHAnsi" w:hAnsiTheme="minorHAnsi" w:cs="Calibri"/>
          <w:sz w:val="22"/>
          <w:szCs w:val="22"/>
        </w:rPr>
      </w:pPr>
      <w:r w:rsidRPr="00C6728D">
        <w:rPr>
          <w:rFonts w:asciiTheme="minorHAnsi" w:hAnsiTheme="minorHAnsi" w:cs="Calibri"/>
          <w:sz w:val="22"/>
          <w:szCs w:val="22"/>
        </w:rPr>
        <w:t xml:space="preserve">In </w:t>
      </w:r>
      <w:r w:rsidRPr="00C6728D">
        <w:rPr>
          <w:rFonts w:asciiTheme="minorHAnsi" w:hAnsiTheme="minorHAnsi" w:cs="Calibri"/>
          <w:b/>
          <w:bCs/>
          <w:i/>
          <w:iCs/>
          <w:sz w:val="22"/>
          <w:szCs w:val="22"/>
        </w:rPr>
        <w:t xml:space="preserve">week </w:t>
      </w:r>
      <w:r w:rsidR="00D65D99">
        <w:rPr>
          <w:rFonts w:asciiTheme="minorHAnsi" w:hAnsiTheme="minorHAnsi" w:cs="Calibri"/>
          <w:b/>
          <w:bCs/>
          <w:i/>
          <w:iCs/>
          <w:sz w:val="22"/>
          <w:szCs w:val="22"/>
        </w:rPr>
        <w:t>7</w:t>
      </w:r>
      <w:r w:rsidRPr="00C6728D">
        <w:rPr>
          <w:rFonts w:asciiTheme="minorHAnsi" w:hAnsiTheme="minorHAnsi" w:cs="Calibri"/>
          <w:sz w:val="22"/>
          <w:szCs w:val="22"/>
        </w:rPr>
        <w:t xml:space="preserve"> </w:t>
      </w:r>
      <w:r w:rsidR="004015C8" w:rsidRPr="00C6728D">
        <w:rPr>
          <w:rFonts w:asciiTheme="minorHAnsi" w:hAnsiTheme="minorHAnsi" w:cs="Calibri"/>
          <w:sz w:val="22"/>
          <w:szCs w:val="22"/>
        </w:rPr>
        <w:t xml:space="preserve">wordt je vakkundigheid getoetst aan de hand van </w:t>
      </w:r>
      <w:r w:rsidR="005952A4" w:rsidRPr="00C6728D">
        <w:rPr>
          <w:rFonts w:asciiTheme="minorHAnsi" w:hAnsiTheme="minorHAnsi" w:cs="Calibri"/>
          <w:sz w:val="22"/>
          <w:szCs w:val="22"/>
        </w:rPr>
        <w:t>een</w:t>
      </w:r>
      <w:r w:rsidR="00C6728D">
        <w:rPr>
          <w:rFonts w:asciiTheme="minorHAnsi" w:hAnsiTheme="minorHAnsi" w:cs="Calibri"/>
          <w:sz w:val="22"/>
          <w:szCs w:val="22"/>
        </w:rPr>
        <w:t xml:space="preserve"> opzet </w:t>
      </w:r>
      <w:r w:rsidR="00A65017" w:rsidRPr="00C6728D">
        <w:rPr>
          <w:rFonts w:asciiTheme="minorHAnsi" w:hAnsiTheme="minorHAnsi" w:cs="Calibri"/>
          <w:sz w:val="22"/>
          <w:szCs w:val="22"/>
        </w:rPr>
        <w:t xml:space="preserve">voor een </w:t>
      </w:r>
      <w:r w:rsidR="00C6728D">
        <w:rPr>
          <w:rFonts w:asciiTheme="minorHAnsi" w:hAnsiTheme="minorHAnsi" w:cs="Calibri"/>
          <w:sz w:val="22"/>
          <w:szCs w:val="22"/>
        </w:rPr>
        <w:t>B</w:t>
      </w:r>
      <w:r w:rsidR="001F47DB" w:rsidRPr="00C6728D">
        <w:rPr>
          <w:rFonts w:asciiTheme="minorHAnsi" w:hAnsiTheme="minorHAnsi" w:cs="Calibri"/>
          <w:sz w:val="22"/>
          <w:szCs w:val="22"/>
        </w:rPr>
        <w:t xml:space="preserve">usiness </w:t>
      </w:r>
      <w:r w:rsidR="005B3C18">
        <w:rPr>
          <w:rFonts w:asciiTheme="minorHAnsi" w:hAnsiTheme="minorHAnsi" w:cs="Calibri"/>
          <w:sz w:val="22"/>
          <w:szCs w:val="22"/>
        </w:rPr>
        <w:t xml:space="preserve">Model Canvas </w:t>
      </w:r>
      <w:r w:rsidR="00C6728D">
        <w:rPr>
          <w:rFonts w:asciiTheme="minorHAnsi" w:hAnsiTheme="minorHAnsi" w:cs="Calibri"/>
          <w:sz w:val="22"/>
          <w:szCs w:val="22"/>
        </w:rPr>
        <w:t xml:space="preserve"> D</w:t>
      </w:r>
      <w:r w:rsidR="004015C8" w:rsidRPr="00C6728D">
        <w:rPr>
          <w:rFonts w:asciiTheme="minorHAnsi" w:hAnsiTheme="minorHAnsi" w:cs="Calibri"/>
          <w:sz w:val="22"/>
          <w:szCs w:val="22"/>
        </w:rPr>
        <w:t xml:space="preserve">it betreft een </w:t>
      </w:r>
      <w:r w:rsidR="00D65D99" w:rsidRPr="00C6728D">
        <w:rPr>
          <w:rFonts w:asciiTheme="minorHAnsi" w:hAnsiTheme="minorHAnsi" w:cs="Calibri"/>
          <w:iCs/>
          <w:sz w:val="22"/>
          <w:szCs w:val="22"/>
        </w:rPr>
        <w:t>groepsopdracht</w:t>
      </w:r>
      <w:r w:rsidR="00D65D99" w:rsidRPr="00C6728D">
        <w:rPr>
          <w:rFonts w:asciiTheme="minorHAnsi" w:hAnsiTheme="minorHAnsi" w:cs="Calibri"/>
          <w:sz w:val="22"/>
          <w:szCs w:val="22"/>
        </w:rPr>
        <w:t xml:space="preserve"> dat</w:t>
      </w:r>
      <w:r w:rsidR="004015C8" w:rsidRPr="00C6728D">
        <w:rPr>
          <w:rFonts w:asciiTheme="minorHAnsi" w:hAnsiTheme="minorHAnsi" w:cs="Calibri"/>
          <w:sz w:val="22"/>
          <w:szCs w:val="22"/>
        </w:rPr>
        <w:t xml:space="preserve"> bij </w:t>
      </w:r>
      <w:r w:rsidR="00A65017" w:rsidRPr="00C6728D">
        <w:rPr>
          <w:rFonts w:asciiTheme="minorHAnsi" w:hAnsiTheme="minorHAnsi" w:cs="Calibri"/>
          <w:sz w:val="22"/>
          <w:szCs w:val="22"/>
        </w:rPr>
        <w:t xml:space="preserve">een </w:t>
      </w:r>
      <w:r w:rsidR="004015C8" w:rsidRPr="00C6728D">
        <w:rPr>
          <w:rFonts w:asciiTheme="minorHAnsi" w:hAnsiTheme="minorHAnsi" w:cs="Calibri"/>
          <w:sz w:val="22"/>
          <w:szCs w:val="22"/>
        </w:rPr>
        <w:t>voldoende beoordeling</w:t>
      </w:r>
      <w:r w:rsidR="00A65017" w:rsidRPr="00C6728D">
        <w:rPr>
          <w:rFonts w:asciiTheme="minorHAnsi" w:hAnsiTheme="minorHAnsi" w:cs="Calibri"/>
          <w:sz w:val="22"/>
          <w:szCs w:val="22"/>
        </w:rPr>
        <w:t xml:space="preserve"> 3 </w:t>
      </w:r>
      <w:r w:rsidR="004015C8" w:rsidRPr="00C6728D">
        <w:rPr>
          <w:rFonts w:asciiTheme="minorHAnsi" w:hAnsiTheme="minorHAnsi" w:cs="Calibri"/>
          <w:sz w:val="22"/>
          <w:szCs w:val="22"/>
        </w:rPr>
        <w:t>EC oplevert.</w:t>
      </w:r>
      <w:r w:rsidR="00271E32" w:rsidRPr="00C6728D">
        <w:rPr>
          <w:rFonts w:asciiTheme="minorHAnsi" w:hAnsiTheme="minorHAnsi" w:cs="Calibri"/>
          <w:sz w:val="22"/>
          <w:szCs w:val="22"/>
        </w:rPr>
        <w:t xml:space="preserve"> Het cijfer en de EC worden </w:t>
      </w:r>
      <w:r w:rsidR="00271E32" w:rsidRPr="00C6728D">
        <w:rPr>
          <w:rFonts w:asciiTheme="minorHAnsi" w:hAnsiTheme="minorHAnsi" w:cs="Calibri"/>
          <w:iCs/>
          <w:sz w:val="22"/>
          <w:szCs w:val="22"/>
        </w:rPr>
        <w:t>individueel</w:t>
      </w:r>
      <w:r w:rsidR="00271E32" w:rsidRPr="00C6728D">
        <w:rPr>
          <w:rFonts w:asciiTheme="minorHAnsi" w:hAnsiTheme="minorHAnsi" w:cs="Calibri"/>
          <w:sz w:val="22"/>
          <w:szCs w:val="22"/>
        </w:rPr>
        <w:t xml:space="preserve"> toegekend. </w:t>
      </w:r>
    </w:p>
    <w:p w14:paraId="739213E1" w14:textId="77777777" w:rsidR="004015C8" w:rsidRPr="009B37EA" w:rsidRDefault="004015C8" w:rsidP="004015C8">
      <w:pPr>
        <w:pStyle w:val="ListParagraph"/>
        <w:rPr>
          <w:rFonts w:asciiTheme="minorHAnsi" w:hAnsiTheme="minorHAnsi" w:cs="Calibri"/>
          <w:sz w:val="22"/>
          <w:szCs w:val="22"/>
        </w:rPr>
      </w:pPr>
    </w:p>
    <w:p w14:paraId="4611A6BC" w14:textId="6ECFD7B7" w:rsidR="004015C8" w:rsidRPr="009B37EA" w:rsidRDefault="004015C8" w:rsidP="00C7200F">
      <w:pPr>
        <w:pStyle w:val="ListParagraph"/>
        <w:numPr>
          <w:ilvl w:val="0"/>
          <w:numId w:val="8"/>
        </w:numPr>
        <w:ind w:left="360"/>
        <w:rPr>
          <w:rFonts w:asciiTheme="minorHAnsi" w:hAnsiTheme="minorHAnsi" w:cs="Calibri"/>
          <w:sz w:val="22"/>
          <w:szCs w:val="22"/>
        </w:rPr>
      </w:pPr>
      <w:r w:rsidRPr="009B37EA">
        <w:rPr>
          <w:rFonts w:asciiTheme="minorHAnsi" w:hAnsiTheme="minorHAnsi" w:cs="Calibri"/>
          <w:sz w:val="22"/>
          <w:szCs w:val="22"/>
        </w:rPr>
        <w:t xml:space="preserve">In </w:t>
      </w:r>
      <w:r w:rsidRPr="009B37EA">
        <w:rPr>
          <w:rFonts w:asciiTheme="minorHAnsi" w:hAnsiTheme="minorHAnsi" w:cs="Calibri"/>
          <w:b/>
          <w:bCs/>
          <w:i/>
          <w:iCs/>
          <w:sz w:val="22"/>
          <w:szCs w:val="22"/>
        </w:rPr>
        <w:t>week</w:t>
      </w:r>
      <w:r w:rsidR="00A65017" w:rsidRPr="009B37EA">
        <w:rPr>
          <w:rFonts w:asciiTheme="minorHAnsi" w:hAnsiTheme="minorHAnsi" w:cs="Calibri"/>
          <w:b/>
          <w:bCs/>
          <w:i/>
          <w:iCs/>
          <w:sz w:val="22"/>
          <w:szCs w:val="22"/>
        </w:rPr>
        <w:t xml:space="preserve"> 8</w:t>
      </w:r>
      <w:r w:rsidR="00A65017" w:rsidRPr="009B37EA">
        <w:rPr>
          <w:rFonts w:asciiTheme="minorHAnsi" w:hAnsiTheme="minorHAnsi" w:cs="Calibri"/>
          <w:sz w:val="22"/>
          <w:szCs w:val="22"/>
        </w:rPr>
        <w:t xml:space="preserve"> wordt de theorie </w:t>
      </w:r>
      <w:r w:rsidR="00BE79F7" w:rsidRPr="009B37EA">
        <w:rPr>
          <w:rFonts w:asciiTheme="minorHAnsi" w:hAnsiTheme="minorHAnsi" w:cs="Calibri"/>
          <w:sz w:val="22"/>
          <w:szCs w:val="22"/>
        </w:rPr>
        <w:t xml:space="preserve">van blok 1 </w:t>
      </w:r>
      <w:r w:rsidR="00A65017" w:rsidRPr="009B37EA">
        <w:rPr>
          <w:rFonts w:asciiTheme="minorHAnsi" w:hAnsiTheme="minorHAnsi" w:cs="Calibri"/>
          <w:sz w:val="22"/>
          <w:szCs w:val="22"/>
        </w:rPr>
        <w:t xml:space="preserve">getoetst in een </w:t>
      </w:r>
      <w:r w:rsidR="001F47DB">
        <w:rPr>
          <w:rFonts w:asciiTheme="minorHAnsi" w:hAnsiTheme="minorHAnsi" w:cs="Calibri"/>
          <w:sz w:val="22"/>
          <w:szCs w:val="22"/>
        </w:rPr>
        <w:t xml:space="preserve">open boek </w:t>
      </w:r>
      <w:r w:rsidR="00A65017" w:rsidRPr="009B37EA">
        <w:rPr>
          <w:rFonts w:asciiTheme="minorHAnsi" w:hAnsiTheme="minorHAnsi" w:cs="Calibri"/>
          <w:sz w:val="22"/>
          <w:szCs w:val="22"/>
        </w:rPr>
        <w:t xml:space="preserve">tentamen met </w:t>
      </w:r>
      <w:r w:rsidR="001F47DB">
        <w:rPr>
          <w:rFonts w:asciiTheme="minorHAnsi" w:hAnsiTheme="minorHAnsi" w:cs="Calibri"/>
          <w:sz w:val="22"/>
          <w:szCs w:val="22"/>
        </w:rPr>
        <w:t>meerkeuze vragen</w:t>
      </w:r>
      <w:r w:rsidR="0008597F" w:rsidRPr="009B37EA">
        <w:rPr>
          <w:rFonts w:asciiTheme="minorHAnsi" w:hAnsiTheme="minorHAnsi" w:cs="Calibri"/>
          <w:sz w:val="22"/>
          <w:szCs w:val="22"/>
        </w:rPr>
        <w:t>.</w:t>
      </w:r>
      <w:r w:rsidRPr="009B37EA">
        <w:rPr>
          <w:rFonts w:asciiTheme="minorHAnsi" w:hAnsiTheme="minorHAnsi" w:cs="Calibri"/>
          <w:sz w:val="22"/>
          <w:szCs w:val="22"/>
        </w:rPr>
        <w:t xml:space="preserve"> </w:t>
      </w:r>
      <w:r w:rsidR="00A65017" w:rsidRPr="009B37EA">
        <w:rPr>
          <w:rFonts w:asciiTheme="minorHAnsi" w:hAnsiTheme="minorHAnsi" w:cs="Calibri"/>
          <w:sz w:val="22"/>
          <w:szCs w:val="22"/>
        </w:rPr>
        <w:t xml:space="preserve">Een voldoende </w:t>
      </w:r>
      <w:r w:rsidRPr="009B37EA">
        <w:rPr>
          <w:rFonts w:asciiTheme="minorHAnsi" w:hAnsiTheme="minorHAnsi" w:cs="Calibri"/>
          <w:sz w:val="22"/>
          <w:szCs w:val="22"/>
        </w:rPr>
        <w:t xml:space="preserve">beoordeling </w:t>
      </w:r>
      <w:r w:rsidR="00A65017" w:rsidRPr="009B37EA">
        <w:rPr>
          <w:rFonts w:asciiTheme="minorHAnsi" w:hAnsiTheme="minorHAnsi" w:cs="Calibri"/>
          <w:sz w:val="22"/>
          <w:szCs w:val="22"/>
        </w:rPr>
        <w:t xml:space="preserve">levert </w:t>
      </w:r>
      <w:r w:rsidRPr="009B37EA">
        <w:rPr>
          <w:rFonts w:asciiTheme="minorHAnsi" w:hAnsiTheme="minorHAnsi" w:cs="Calibri"/>
          <w:sz w:val="22"/>
          <w:szCs w:val="22"/>
        </w:rPr>
        <w:t>3 EC op.</w:t>
      </w:r>
      <w:r w:rsidR="00583FF7">
        <w:rPr>
          <w:rFonts w:asciiTheme="minorHAnsi" w:hAnsiTheme="minorHAnsi" w:cs="Calibri"/>
          <w:sz w:val="22"/>
          <w:szCs w:val="22"/>
        </w:rPr>
        <w:t xml:space="preserve"> </w:t>
      </w:r>
    </w:p>
    <w:p w14:paraId="2E3647D9" w14:textId="77777777" w:rsidR="004015C8" w:rsidRPr="009B37EA" w:rsidRDefault="004015C8" w:rsidP="004015C8">
      <w:pPr>
        <w:pStyle w:val="ListParagraph"/>
        <w:rPr>
          <w:rFonts w:asciiTheme="minorHAnsi" w:hAnsiTheme="minorHAnsi" w:cs="Calibri"/>
          <w:sz w:val="22"/>
          <w:szCs w:val="22"/>
        </w:rPr>
      </w:pPr>
    </w:p>
    <w:p w14:paraId="736F2998" w14:textId="53B50149" w:rsidR="004015C8" w:rsidRPr="009B37EA" w:rsidRDefault="004015C8" w:rsidP="0068184B">
      <w:pPr>
        <w:pStyle w:val="ListParagraph"/>
        <w:numPr>
          <w:ilvl w:val="0"/>
          <w:numId w:val="8"/>
        </w:numPr>
        <w:ind w:left="426" w:hanging="426"/>
        <w:rPr>
          <w:rFonts w:asciiTheme="minorHAnsi" w:hAnsiTheme="minorHAnsi" w:cs="Calibri"/>
          <w:sz w:val="22"/>
          <w:szCs w:val="22"/>
        </w:rPr>
      </w:pPr>
      <w:r w:rsidRPr="009B37EA">
        <w:rPr>
          <w:rFonts w:asciiTheme="minorHAnsi" w:hAnsiTheme="minorHAnsi" w:cs="Calibri"/>
          <w:sz w:val="22"/>
          <w:szCs w:val="22"/>
        </w:rPr>
        <w:t xml:space="preserve">In </w:t>
      </w:r>
      <w:r w:rsidRPr="009B37EA">
        <w:rPr>
          <w:rFonts w:asciiTheme="minorHAnsi" w:hAnsiTheme="minorHAnsi" w:cs="Calibri"/>
          <w:b/>
          <w:bCs/>
          <w:i/>
          <w:iCs/>
          <w:sz w:val="22"/>
          <w:szCs w:val="22"/>
        </w:rPr>
        <w:t xml:space="preserve">week </w:t>
      </w:r>
      <w:r w:rsidR="00DD4D9F" w:rsidRPr="009B37EA">
        <w:rPr>
          <w:rFonts w:asciiTheme="minorHAnsi" w:hAnsiTheme="minorHAnsi" w:cs="Calibri"/>
          <w:b/>
          <w:bCs/>
          <w:i/>
          <w:iCs/>
          <w:sz w:val="22"/>
          <w:szCs w:val="22"/>
        </w:rPr>
        <w:t>9</w:t>
      </w:r>
      <w:r w:rsidR="00EC6520" w:rsidRPr="009B37EA">
        <w:rPr>
          <w:rFonts w:asciiTheme="minorHAnsi" w:hAnsiTheme="minorHAnsi" w:cs="Calibri"/>
          <w:sz w:val="22"/>
          <w:szCs w:val="22"/>
        </w:rPr>
        <w:t xml:space="preserve"> </w:t>
      </w:r>
      <w:r w:rsidR="00A65017" w:rsidRPr="009B37EA">
        <w:rPr>
          <w:rFonts w:asciiTheme="minorHAnsi" w:hAnsiTheme="minorHAnsi" w:cs="Calibri"/>
          <w:sz w:val="22"/>
          <w:szCs w:val="22"/>
        </w:rPr>
        <w:t xml:space="preserve">speel je </w:t>
      </w:r>
      <w:r w:rsidR="0009474A" w:rsidRPr="009B37EA">
        <w:rPr>
          <w:rFonts w:asciiTheme="minorHAnsi" w:hAnsiTheme="minorHAnsi" w:cs="Calibri"/>
          <w:sz w:val="22"/>
          <w:szCs w:val="22"/>
        </w:rPr>
        <w:t>in</w:t>
      </w:r>
      <w:r w:rsidR="00A65017" w:rsidRPr="009B37EA">
        <w:rPr>
          <w:rFonts w:asciiTheme="minorHAnsi" w:hAnsiTheme="minorHAnsi" w:cs="Calibri"/>
          <w:sz w:val="22"/>
          <w:szCs w:val="22"/>
        </w:rPr>
        <w:t xml:space="preserve"> </w:t>
      </w:r>
      <w:r w:rsidR="0009474A" w:rsidRPr="009B37EA">
        <w:rPr>
          <w:rFonts w:asciiTheme="minorHAnsi" w:hAnsiTheme="minorHAnsi" w:cs="Calibri"/>
          <w:sz w:val="22"/>
          <w:szCs w:val="22"/>
        </w:rPr>
        <w:t>een</w:t>
      </w:r>
      <w:r w:rsidR="00A65017" w:rsidRPr="009B37EA">
        <w:rPr>
          <w:rFonts w:asciiTheme="minorHAnsi" w:hAnsiTheme="minorHAnsi" w:cs="Calibri"/>
          <w:sz w:val="22"/>
          <w:szCs w:val="22"/>
        </w:rPr>
        <w:t xml:space="preserve"> team de </w:t>
      </w:r>
      <w:r w:rsidR="005B3C18">
        <w:rPr>
          <w:rFonts w:asciiTheme="minorHAnsi" w:hAnsiTheme="minorHAnsi" w:cs="Calibri"/>
          <w:sz w:val="22"/>
          <w:szCs w:val="22"/>
        </w:rPr>
        <w:t>M</w:t>
      </w:r>
      <w:r w:rsidR="00A65017" w:rsidRPr="009B37EA">
        <w:rPr>
          <w:rFonts w:asciiTheme="minorHAnsi" w:hAnsiTheme="minorHAnsi" w:cs="Calibri"/>
          <w:sz w:val="22"/>
          <w:szCs w:val="22"/>
        </w:rPr>
        <w:t xml:space="preserve">anagementgame. </w:t>
      </w:r>
      <w:r w:rsidR="0009474A" w:rsidRPr="00CB7F82">
        <w:rPr>
          <w:rFonts w:asciiTheme="minorHAnsi" w:hAnsiTheme="minorHAnsi" w:cs="Calibri"/>
          <w:sz w:val="22"/>
          <w:szCs w:val="22"/>
        </w:rPr>
        <w:t>D</w:t>
      </w:r>
      <w:r w:rsidR="00A65017" w:rsidRPr="00CB7F82">
        <w:rPr>
          <w:rFonts w:asciiTheme="minorHAnsi" w:hAnsiTheme="minorHAnsi" w:cs="Calibri"/>
          <w:sz w:val="22"/>
          <w:szCs w:val="22"/>
        </w:rPr>
        <w:t>eelname is verplicht</w:t>
      </w:r>
      <w:r w:rsidR="00BE79F7" w:rsidRPr="009B37EA">
        <w:rPr>
          <w:rFonts w:asciiTheme="minorHAnsi" w:hAnsiTheme="minorHAnsi" w:cs="Calibri"/>
          <w:sz w:val="22"/>
          <w:szCs w:val="22"/>
        </w:rPr>
        <w:t>.</w:t>
      </w:r>
      <w:r w:rsidR="00A65017" w:rsidRPr="009B37EA">
        <w:rPr>
          <w:rFonts w:asciiTheme="minorHAnsi" w:hAnsiTheme="minorHAnsi" w:cs="Calibri"/>
          <w:sz w:val="22"/>
          <w:szCs w:val="22"/>
        </w:rPr>
        <w:t xml:space="preserve">  Je reflecteert op de resultaten en het proces</w:t>
      </w:r>
      <w:r w:rsidR="00974D44" w:rsidRPr="009B37EA">
        <w:rPr>
          <w:rFonts w:asciiTheme="minorHAnsi" w:hAnsiTheme="minorHAnsi" w:cs="Calibri"/>
          <w:sz w:val="22"/>
          <w:szCs w:val="22"/>
        </w:rPr>
        <w:t xml:space="preserve"> in de vorm van een </w:t>
      </w:r>
      <w:r w:rsidR="00974D44" w:rsidRPr="00C6728D">
        <w:rPr>
          <w:rFonts w:asciiTheme="minorHAnsi" w:hAnsiTheme="minorHAnsi" w:cs="Calibri"/>
          <w:iCs/>
          <w:sz w:val="22"/>
          <w:szCs w:val="22"/>
        </w:rPr>
        <w:t>reflectieverslag</w:t>
      </w:r>
      <w:r w:rsidR="00A65017" w:rsidRPr="009B37EA">
        <w:rPr>
          <w:rFonts w:asciiTheme="minorHAnsi" w:hAnsiTheme="minorHAnsi" w:cs="Calibri"/>
          <w:sz w:val="22"/>
          <w:szCs w:val="22"/>
        </w:rPr>
        <w:t>. Een</w:t>
      </w:r>
      <w:r w:rsidRPr="009B37EA">
        <w:rPr>
          <w:rFonts w:asciiTheme="minorHAnsi" w:hAnsiTheme="minorHAnsi" w:cs="Calibri"/>
          <w:sz w:val="22"/>
          <w:szCs w:val="22"/>
        </w:rPr>
        <w:t xml:space="preserve"> voldoende beoordeling </w:t>
      </w:r>
      <w:r w:rsidR="00A65017" w:rsidRPr="009B37EA">
        <w:rPr>
          <w:rFonts w:asciiTheme="minorHAnsi" w:hAnsiTheme="minorHAnsi" w:cs="Calibri"/>
          <w:sz w:val="22"/>
          <w:szCs w:val="22"/>
        </w:rPr>
        <w:t>levert 3</w:t>
      </w:r>
      <w:r w:rsidRPr="009B37EA">
        <w:rPr>
          <w:rFonts w:asciiTheme="minorHAnsi" w:hAnsiTheme="minorHAnsi" w:cs="Calibri"/>
          <w:sz w:val="22"/>
          <w:szCs w:val="22"/>
        </w:rPr>
        <w:t xml:space="preserve"> EC op. </w:t>
      </w:r>
      <w:r w:rsidR="00D65D99">
        <w:rPr>
          <w:rFonts w:asciiTheme="minorHAnsi" w:hAnsiTheme="minorHAnsi" w:cs="Calibri"/>
          <w:sz w:val="22"/>
          <w:szCs w:val="22"/>
        </w:rPr>
        <w:br/>
      </w:r>
    </w:p>
    <w:p w14:paraId="462D6942" w14:textId="61FF3020" w:rsidR="00D65D99" w:rsidRPr="00C6728D" w:rsidRDefault="00D65D99" w:rsidP="00D70F33">
      <w:pPr>
        <w:pStyle w:val="ListParagraph"/>
        <w:numPr>
          <w:ilvl w:val="0"/>
          <w:numId w:val="8"/>
        </w:numPr>
        <w:ind w:left="426" w:hanging="426"/>
        <w:rPr>
          <w:rFonts w:asciiTheme="minorHAnsi" w:hAnsiTheme="minorHAnsi" w:cs="Calibri"/>
          <w:sz w:val="22"/>
          <w:szCs w:val="22"/>
        </w:rPr>
      </w:pPr>
      <w:r w:rsidRPr="00C6728D">
        <w:rPr>
          <w:rFonts w:asciiTheme="minorHAnsi" w:hAnsiTheme="minorHAnsi" w:cs="Calibri"/>
          <w:sz w:val="22"/>
          <w:szCs w:val="22"/>
        </w:rPr>
        <w:t xml:space="preserve">In </w:t>
      </w:r>
      <w:r w:rsidRPr="00C6728D">
        <w:rPr>
          <w:rFonts w:asciiTheme="minorHAnsi" w:hAnsiTheme="minorHAnsi" w:cs="Calibri"/>
          <w:b/>
          <w:bCs/>
          <w:i/>
          <w:iCs/>
          <w:sz w:val="22"/>
          <w:szCs w:val="22"/>
        </w:rPr>
        <w:t>week</w:t>
      </w:r>
      <w:r>
        <w:rPr>
          <w:rFonts w:asciiTheme="minorHAnsi" w:hAnsiTheme="minorHAnsi" w:cs="Calibri"/>
          <w:b/>
          <w:bCs/>
          <w:i/>
          <w:iCs/>
          <w:sz w:val="22"/>
          <w:szCs w:val="22"/>
        </w:rPr>
        <w:t xml:space="preserve"> 13</w:t>
      </w:r>
      <w:r w:rsidRPr="00C6728D">
        <w:rPr>
          <w:rFonts w:asciiTheme="minorHAnsi" w:hAnsiTheme="minorHAnsi" w:cs="Calibri"/>
          <w:sz w:val="22"/>
          <w:szCs w:val="22"/>
        </w:rPr>
        <w:t xml:space="preserve"> </w:t>
      </w:r>
      <w:r>
        <w:rPr>
          <w:rFonts w:asciiTheme="minorHAnsi" w:hAnsiTheme="minorHAnsi" w:cs="Calibri"/>
          <w:sz w:val="22"/>
          <w:szCs w:val="22"/>
        </w:rPr>
        <w:t xml:space="preserve">start je met het formuleren van een </w:t>
      </w:r>
      <w:r w:rsidRPr="00C6728D">
        <w:rPr>
          <w:rFonts w:asciiTheme="minorHAnsi" w:hAnsiTheme="minorHAnsi" w:cs="Calibri"/>
          <w:sz w:val="22"/>
          <w:szCs w:val="22"/>
        </w:rPr>
        <w:t>advies</w:t>
      </w:r>
      <w:r>
        <w:rPr>
          <w:rFonts w:asciiTheme="minorHAnsi" w:hAnsiTheme="minorHAnsi" w:cs="Calibri"/>
          <w:sz w:val="22"/>
          <w:szCs w:val="22"/>
        </w:rPr>
        <w:t xml:space="preserve"> aan een onderneming op het gebied van</w:t>
      </w:r>
      <w:r w:rsidRPr="00C6728D">
        <w:rPr>
          <w:rFonts w:asciiTheme="minorHAnsi" w:hAnsiTheme="minorHAnsi" w:cs="Calibri"/>
          <w:sz w:val="22"/>
          <w:szCs w:val="22"/>
        </w:rPr>
        <w:t xml:space="preserve"> Werkkapitaalbeheer. Dit betreft een </w:t>
      </w:r>
      <w:r w:rsidRPr="00C6728D">
        <w:rPr>
          <w:rFonts w:asciiTheme="minorHAnsi" w:hAnsiTheme="minorHAnsi" w:cs="Calibri"/>
          <w:iCs/>
          <w:sz w:val="22"/>
          <w:szCs w:val="22"/>
        </w:rPr>
        <w:t>individuele</w:t>
      </w:r>
      <w:r w:rsidRPr="00C6728D">
        <w:rPr>
          <w:rFonts w:asciiTheme="minorHAnsi" w:hAnsiTheme="minorHAnsi" w:cs="Calibri"/>
          <w:b/>
          <w:bCs/>
          <w:sz w:val="22"/>
          <w:szCs w:val="22"/>
        </w:rPr>
        <w:t xml:space="preserve"> </w:t>
      </w:r>
      <w:r w:rsidRPr="00C6728D">
        <w:rPr>
          <w:rFonts w:asciiTheme="minorHAnsi" w:hAnsiTheme="minorHAnsi" w:cs="Calibri"/>
          <w:sz w:val="22"/>
          <w:szCs w:val="22"/>
        </w:rPr>
        <w:t xml:space="preserve">opdracht en levert bij een voldoende beoordeling 3 EC op. De opdracht en het beoordelingskader worden in de les besproken en apart op Brightspace geplaatst.  </w:t>
      </w:r>
    </w:p>
    <w:p w14:paraId="0A9B9D4A" w14:textId="77777777" w:rsidR="004015C8" w:rsidRPr="00D70F33" w:rsidRDefault="004015C8" w:rsidP="00D70F33">
      <w:pPr>
        <w:rPr>
          <w:rFonts w:asciiTheme="minorHAnsi" w:hAnsiTheme="minorHAnsi" w:cs="Calibri"/>
          <w:sz w:val="22"/>
          <w:szCs w:val="22"/>
        </w:rPr>
      </w:pPr>
    </w:p>
    <w:p w14:paraId="3EB5DF16" w14:textId="370BC551" w:rsidR="00D65D99" w:rsidRPr="009B37EA" w:rsidRDefault="004015C8" w:rsidP="004A3CF3">
      <w:pPr>
        <w:pStyle w:val="ListParagraph"/>
        <w:numPr>
          <w:ilvl w:val="0"/>
          <w:numId w:val="8"/>
        </w:numPr>
        <w:ind w:left="426" w:hanging="426"/>
        <w:rPr>
          <w:rFonts w:asciiTheme="minorHAnsi" w:hAnsiTheme="minorHAnsi" w:cs="Calibri"/>
          <w:sz w:val="22"/>
          <w:szCs w:val="22"/>
        </w:rPr>
      </w:pPr>
      <w:r w:rsidRPr="00D65D99">
        <w:rPr>
          <w:rFonts w:asciiTheme="minorHAnsi" w:hAnsiTheme="minorHAnsi" w:cs="Calibri"/>
          <w:sz w:val="22"/>
          <w:szCs w:val="22"/>
        </w:rPr>
        <w:t xml:space="preserve">In </w:t>
      </w:r>
      <w:r w:rsidRPr="00D65D99">
        <w:rPr>
          <w:rFonts w:asciiTheme="minorHAnsi" w:hAnsiTheme="minorHAnsi" w:cs="Calibri"/>
          <w:b/>
          <w:bCs/>
          <w:i/>
          <w:iCs/>
          <w:sz w:val="22"/>
          <w:szCs w:val="22"/>
        </w:rPr>
        <w:t xml:space="preserve">week </w:t>
      </w:r>
      <w:r w:rsidR="00A65017" w:rsidRPr="00D65D99">
        <w:rPr>
          <w:rFonts w:asciiTheme="minorHAnsi" w:hAnsiTheme="minorHAnsi" w:cs="Calibri"/>
          <w:b/>
          <w:bCs/>
          <w:i/>
          <w:iCs/>
          <w:sz w:val="22"/>
          <w:szCs w:val="22"/>
        </w:rPr>
        <w:t>1</w:t>
      </w:r>
      <w:r w:rsidRPr="00D65D99">
        <w:rPr>
          <w:rFonts w:asciiTheme="minorHAnsi" w:hAnsiTheme="minorHAnsi" w:cs="Calibri"/>
          <w:b/>
          <w:bCs/>
          <w:i/>
          <w:iCs/>
          <w:sz w:val="22"/>
          <w:szCs w:val="22"/>
        </w:rPr>
        <w:t>8</w:t>
      </w:r>
      <w:r w:rsidRPr="00D65D99">
        <w:rPr>
          <w:rFonts w:asciiTheme="minorHAnsi" w:hAnsiTheme="minorHAnsi" w:cs="Calibri"/>
          <w:sz w:val="22"/>
          <w:szCs w:val="22"/>
        </w:rPr>
        <w:t xml:space="preserve"> </w:t>
      </w:r>
      <w:r w:rsidR="00A65017" w:rsidRPr="00D65D99">
        <w:rPr>
          <w:rFonts w:asciiTheme="minorHAnsi" w:hAnsiTheme="minorHAnsi" w:cs="Calibri"/>
          <w:sz w:val="22"/>
          <w:szCs w:val="22"/>
        </w:rPr>
        <w:t xml:space="preserve">wordt de theorie </w:t>
      </w:r>
      <w:r w:rsidRPr="00D65D99">
        <w:rPr>
          <w:rFonts w:asciiTheme="minorHAnsi" w:hAnsiTheme="minorHAnsi" w:cs="Calibri"/>
          <w:sz w:val="22"/>
          <w:szCs w:val="22"/>
        </w:rPr>
        <w:t xml:space="preserve">getoetst aan de hand van </w:t>
      </w:r>
      <w:r w:rsidR="005952A4" w:rsidRPr="00D65D99">
        <w:rPr>
          <w:rFonts w:asciiTheme="minorHAnsi" w:hAnsiTheme="minorHAnsi" w:cs="Calibri"/>
          <w:sz w:val="22"/>
          <w:szCs w:val="22"/>
        </w:rPr>
        <w:t xml:space="preserve">een </w:t>
      </w:r>
      <w:r w:rsidR="001F47DB" w:rsidRPr="00D65D99">
        <w:rPr>
          <w:rFonts w:asciiTheme="minorHAnsi" w:hAnsiTheme="minorHAnsi" w:cs="Calibri"/>
          <w:sz w:val="22"/>
          <w:szCs w:val="22"/>
        </w:rPr>
        <w:t xml:space="preserve">open boek </w:t>
      </w:r>
      <w:r w:rsidR="005952A4" w:rsidRPr="00D65D99">
        <w:rPr>
          <w:rFonts w:asciiTheme="minorHAnsi" w:hAnsiTheme="minorHAnsi" w:cs="Calibri"/>
          <w:sz w:val="22"/>
          <w:szCs w:val="22"/>
        </w:rPr>
        <w:t xml:space="preserve">tentamen met </w:t>
      </w:r>
      <w:r w:rsidR="001F47DB" w:rsidRPr="00D65D99">
        <w:rPr>
          <w:rFonts w:asciiTheme="minorHAnsi" w:hAnsiTheme="minorHAnsi" w:cs="Calibri"/>
          <w:sz w:val="22"/>
          <w:szCs w:val="22"/>
        </w:rPr>
        <w:t>meerkeuze vragen</w:t>
      </w:r>
      <w:r w:rsidRPr="00D65D99">
        <w:rPr>
          <w:rFonts w:asciiTheme="minorHAnsi" w:hAnsiTheme="minorHAnsi" w:cs="Calibri"/>
          <w:sz w:val="22"/>
          <w:szCs w:val="22"/>
        </w:rPr>
        <w:t xml:space="preserve">. </w:t>
      </w:r>
      <w:r w:rsidR="00B70CC4" w:rsidRPr="00D65D99">
        <w:rPr>
          <w:rFonts w:asciiTheme="minorHAnsi" w:hAnsiTheme="minorHAnsi" w:cs="Calibri"/>
          <w:sz w:val="22"/>
          <w:szCs w:val="22"/>
        </w:rPr>
        <w:t>E</w:t>
      </w:r>
      <w:r w:rsidRPr="00D65D99">
        <w:rPr>
          <w:rFonts w:asciiTheme="minorHAnsi" w:hAnsiTheme="minorHAnsi" w:cs="Calibri"/>
          <w:sz w:val="22"/>
          <w:szCs w:val="22"/>
        </w:rPr>
        <w:t xml:space="preserve">en voldoende beoordeling </w:t>
      </w:r>
      <w:r w:rsidR="00B70CC4" w:rsidRPr="00D65D99">
        <w:rPr>
          <w:rFonts w:asciiTheme="minorHAnsi" w:hAnsiTheme="minorHAnsi" w:cs="Calibri"/>
          <w:sz w:val="22"/>
          <w:szCs w:val="22"/>
        </w:rPr>
        <w:t xml:space="preserve">levert 6 </w:t>
      </w:r>
      <w:r w:rsidRPr="00D65D99">
        <w:rPr>
          <w:rFonts w:asciiTheme="minorHAnsi" w:hAnsiTheme="minorHAnsi" w:cs="Calibri"/>
          <w:sz w:val="22"/>
          <w:szCs w:val="22"/>
        </w:rPr>
        <w:t xml:space="preserve">EC </w:t>
      </w:r>
      <w:r w:rsidR="00B70CC4" w:rsidRPr="00D65D99">
        <w:rPr>
          <w:rFonts w:asciiTheme="minorHAnsi" w:hAnsiTheme="minorHAnsi" w:cs="Calibri"/>
          <w:sz w:val="22"/>
          <w:szCs w:val="22"/>
        </w:rPr>
        <w:t>op</w:t>
      </w:r>
      <w:r w:rsidRPr="00D65D99">
        <w:rPr>
          <w:rFonts w:asciiTheme="minorHAnsi" w:hAnsiTheme="minorHAnsi" w:cs="Calibri"/>
          <w:sz w:val="22"/>
          <w:szCs w:val="22"/>
        </w:rPr>
        <w:t>.</w:t>
      </w:r>
    </w:p>
    <w:p w14:paraId="4284F242" w14:textId="77777777" w:rsidR="00D65D99" w:rsidRPr="00D70F33" w:rsidRDefault="00D65D99" w:rsidP="00D70F33">
      <w:pPr>
        <w:rPr>
          <w:rFonts w:asciiTheme="minorHAnsi" w:hAnsiTheme="minorHAnsi" w:cs="Calibri"/>
          <w:sz w:val="22"/>
          <w:szCs w:val="22"/>
        </w:rPr>
      </w:pPr>
    </w:p>
    <w:p w14:paraId="5561FBA0" w14:textId="0C0783B4" w:rsidR="00B70CC4" w:rsidRDefault="00D65D99" w:rsidP="004A3CF3">
      <w:pPr>
        <w:pStyle w:val="ListParagraph"/>
        <w:numPr>
          <w:ilvl w:val="0"/>
          <w:numId w:val="8"/>
        </w:numPr>
        <w:ind w:left="426" w:hanging="426"/>
        <w:rPr>
          <w:rFonts w:asciiTheme="minorHAnsi" w:hAnsiTheme="minorHAnsi" w:cs="Calibri"/>
          <w:sz w:val="22"/>
          <w:szCs w:val="22"/>
        </w:rPr>
      </w:pPr>
      <w:r w:rsidRPr="00D65D99">
        <w:rPr>
          <w:rFonts w:asciiTheme="minorHAnsi" w:hAnsiTheme="minorHAnsi" w:cs="Calibri"/>
          <w:sz w:val="22"/>
          <w:szCs w:val="22"/>
        </w:rPr>
        <w:t xml:space="preserve">In </w:t>
      </w:r>
      <w:r w:rsidRPr="00D65D99">
        <w:rPr>
          <w:rFonts w:asciiTheme="minorHAnsi" w:hAnsiTheme="minorHAnsi" w:cs="Calibri"/>
          <w:b/>
          <w:bCs/>
          <w:i/>
          <w:iCs/>
          <w:sz w:val="22"/>
          <w:szCs w:val="22"/>
        </w:rPr>
        <w:t>week 19</w:t>
      </w:r>
      <w:r w:rsidRPr="00D65D99">
        <w:rPr>
          <w:rFonts w:asciiTheme="minorHAnsi" w:hAnsiTheme="minorHAnsi" w:cs="Calibri"/>
          <w:sz w:val="22"/>
          <w:szCs w:val="22"/>
        </w:rPr>
        <w:t xml:space="preserve"> lever je het volledige Business Model Canvas in. Dit is een </w:t>
      </w:r>
      <w:r w:rsidRPr="00D65D99">
        <w:rPr>
          <w:rFonts w:asciiTheme="minorHAnsi" w:hAnsiTheme="minorHAnsi" w:cs="Calibri"/>
          <w:iCs/>
          <w:sz w:val="22"/>
          <w:szCs w:val="22"/>
        </w:rPr>
        <w:t>groepsopdracht</w:t>
      </w:r>
      <w:r w:rsidRPr="00D65D99">
        <w:rPr>
          <w:rFonts w:asciiTheme="minorHAnsi" w:hAnsiTheme="minorHAnsi" w:cs="Calibri"/>
          <w:b/>
          <w:bCs/>
          <w:i/>
          <w:sz w:val="22"/>
          <w:szCs w:val="22"/>
        </w:rPr>
        <w:t xml:space="preserve"> </w:t>
      </w:r>
      <w:r w:rsidRPr="00D65D99">
        <w:rPr>
          <w:rFonts w:asciiTheme="minorHAnsi" w:hAnsiTheme="minorHAnsi" w:cs="Calibri"/>
          <w:sz w:val="22"/>
          <w:szCs w:val="22"/>
        </w:rPr>
        <w:t xml:space="preserve">en levert bij een voldoende beoordeling 6 EC op. Het cijfer en de EC worden </w:t>
      </w:r>
      <w:r w:rsidRPr="00D65D99">
        <w:rPr>
          <w:rFonts w:asciiTheme="minorHAnsi" w:hAnsiTheme="minorHAnsi" w:cs="Calibri"/>
          <w:iCs/>
          <w:sz w:val="22"/>
          <w:szCs w:val="22"/>
        </w:rPr>
        <w:t>individueel</w:t>
      </w:r>
      <w:r w:rsidRPr="00D65D99">
        <w:rPr>
          <w:rFonts w:asciiTheme="minorHAnsi" w:hAnsiTheme="minorHAnsi" w:cs="Calibri"/>
          <w:b/>
          <w:bCs/>
          <w:sz w:val="22"/>
          <w:szCs w:val="22"/>
        </w:rPr>
        <w:t xml:space="preserve"> </w:t>
      </w:r>
      <w:r w:rsidRPr="00D65D99">
        <w:rPr>
          <w:rFonts w:asciiTheme="minorHAnsi" w:hAnsiTheme="minorHAnsi" w:cs="Calibri"/>
          <w:sz w:val="22"/>
          <w:szCs w:val="22"/>
        </w:rPr>
        <w:t>toegekend.</w:t>
      </w:r>
    </w:p>
    <w:p w14:paraId="21C80484" w14:textId="77777777" w:rsidR="00D65D99" w:rsidRPr="00D70F33" w:rsidRDefault="00D65D99" w:rsidP="00D70F33">
      <w:pPr>
        <w:rPr>
          <w:rFonts w:asciiTheme="minorHAnsi" w:hAnsiTheme="minorHAnsi" w:cs="Calibri"/>
          <w:sz w:val="22"/>
          <w:szCs w:val="22"/>
        </w:rPr>
      </w:pPr>
    </w:p>
    <w:p w14:paraId="0C51EB94" w14:textId="662B9A37" w:rsidR="00D65D99" w:rsidRPr="00D70F33" w:rsidRDefault="00271E32" w:rsidP="00D65D99">
      <w:pPr>
        <w:pStyle w:val="ListParagraph"/>
        <w:numPr>
          <w:ilvl w:val="0"/>
          <w:numId w:val="8"/>
        </w:numPr>
        <w:ind w:left="426" w:hanging="426"/>
        <w:rPr>
          <w:rFonts w:asciiTheme="minorHAnsi" w:hAnsiTheme="minorHAnsi" w:cs="Calibri"/>
          <w:sz w:val="22"/>
          <w:szCs w:val="22"/>
        </w:rPr>
      </w:pPr>
      <w:r w:rsidRPr="0085319F">
        <w:rPr>
          <w:rFonts w:asciiTheme="minorHAnsi" w:hAnsiTheme="minorHAnsi" w:cs="Calibri"/>
          <w:sz w:val="22"/>
          <w:szCs w:val="22"/>
        </w:rPr>
        <w:t xml:space="preserve">In </w:t>
      </w:r>
      <w:r w:rsidRPr="0085319F">
        <w:rPr>
          <w:rFonts w:asciiTheme="minorHAnsi" w:hAnsiTheme="minorHAnsi" w:cs="Calibri"/>
          <w:b/>
          <w:bCs/>
          <w:i/>
          <w:iCs/>
          <w:sz w:val="22"/>
          <w:szCs w:val="22"/>
        </w:rPr>
        <w:t xml:space="preserve">week </w:t>
      </w:r>
      <w:r w:rsidR="00D65D99">
        <w:rPr>
          <w:rFonts w:asciiTheme="minorHAnsi" w:hAnsiTheme="minorHAnsi" w:cs="Calibri"/>
          <w:b/>
          <w:bCs/>
          <w:i/>
          <w:iCs/>
          <w:sz w:val="22"/>
          <w:szCs w:val="22"/>
        </w:rPr>
        <w:t>20</w:t>
      </w:r>
      <w:r w:rsidRPr="0085319F">
        <w:rPr>
          <w:rFonts w:asciiTheme="minorHAnsi" w:hAnsiTheme="minorHAnsi" w:cs="Calibri"/>
          <w:sz w:val="22"/>
          <w:szCs w:val="22"/>
        </w:rPr>
        <w:t xml:space="preserve"> </w:t>
      </w:r>
      <w:r w:rsidR="00BE79F7" w:rsidRPr="0085319F">
        <w:rPr>
          <w:rFonts w:asciiTheme="minorHAnsi" w:hAnsiTheme="minorHAnsi" w:cs="Calibri"/>
          <w:sz w:val="22"/>
          <w:szCs w:val="22"/>
        </w:rPr>
        <w:t xml:space="preserve">vindt </w:t>
      </w:r>
      <w:r w:rsidRPr="0085319F">
        <w:rPr>
          <w:rFonts w:asciiTheme="minorHAnsi" w:hAnsiTheme="minorHAnsi" w:cs="Calibri"/>
          <w:sz w:val="22"/>
          <w:szCs w:val="22"/>
        </w:rPr>
        <w:t xml:space="preserve">de </w:t>
      </w:r>
      <w:r w:rsidR="006E7803">
        <w:rPr>
          <w:rFonts w:asciiTheme="minorHAnsi" w:hAnsiTheme="minorHAnsi" w:cs="Calibri"/>
          <w:sz w:val="22"/>
          <w:szCs w:val="22"/>
        </w:rPr>
        <w:t>P</w:t>
      </w:r>
      <w:r w:rsidR="00583FF7" w:rsidRPr="0085319F">
        <w:rPr>
          <w:rFonts w:asciiTheme="minorHAnsi" w:hAnsiTheme="minorHAnsi" w:cs="Calibri"/>
          <w:sz w:val="22"/>
          <w:szCs w:val="22"/>
        </w:rPr>
        <w:t>resentatie</w:t>
      </w:r>
      <w:r w:rsidRPr="0085319F">
        <w:rPr>
          <w:rFonts w:asciiTheme="minorHAnsi" w:hAnsiTheme="minorHAnsi" w:cs="Calibri"/>
          <w:sz w:val="22"/>
          <w:szCs w:val="22"/>
        </w:rPr>
        <w:t xml:space="preserve"> en verantwoording</w:t>
      </w:r>
      <w:r w:rsidR="00BE79F7" w:rsidRPr="0085319F">
        <w:rPr>
          <w:rFonts w:asciiTheme="minorHAnsi" w:hAnsiTheme="minorHAnsi" w:cs="Calibri"/>
          <w:sz w:val="22"/>
          <w:szCs w:val="22"/>
        </w:rPr>
        <w:t xml:space="preserve"> van het </w:t>
      </w:r>
      <w:r w:rsidR="00583FF7" w:rsidRPr="0085319F">
        <w:rPr>
          <w:rFonts w:asciiTheme="minorHAnsi" w:hAnsiTheme="minorHAnsi" w:cs="Calibri"/>
          <w:sz w:val="22"/>
          <w:szCs w:val="22"/>
        </w:rPr>
        <w:t xml:space="preserve">Business </w:t>
      </w:r>
      <w:r w:rsidR="005B3C18">
        <w:rPr>
          <w:rFonts w:asciiTheme="minorHAnsi" w:hAnsiTheme="minorHAnsi" w:cs="Calibri"/>
          <w:sz w:val="22"/>
          <w:szCs w:val="22"/>
        </w:rPr>
        <w:t>Model Canvas</w:t>
      </w:r>
      <w:r w:rsidR="005B3C18" w:rsidRPr="0085319F">
        <w:rPr>
          <w:rFonts w:asciiTheme="minorHAnsi" w:hAnsiTheme="minorHAnsi" w:cs="Calibri"/>
          <w:sz w:val="22"/>
          <w:szCs w:val="22"/>
        </w:rPr>
        <w:t xml:space="preserve"> </w:t>
      </w:r>
      <w:r w:rsidR="00BE79F7" w:rsidRPr="0085319F">
        <w:rPr>
          <w:rFonts w:asciiTheme="minorHAnsi" w:hAnsiTheme="minorHAnsi" w:cs="Calibri"/>
          <w:sz w:val="22"/>
          <w:szCs w:val="22"/>
        </w:rPr>
        <w:t>plaats</w:t>
      </w:r>
      <w:r w:rsidR="004D52E7" w:rsidRPr="0085319F">
        <w:rPr>
          <w:rFonts w:asciiTheme="minorHAnsi" w:hAnsiTheme="minorHAnsi" w:cs="Calibri"/>
          <w:sz w:val="22"/>
          <w:szCs w:val="22"/>
        </w:rPr>
        <w:t xml:space="preserve">. </w:t>
      </w:r>
      <w:r w:rsidRPr="0085319F">
        <w:rPr>
          <w:rFonts w:asciiTheme="minorHAnsi" w:hAnsiTheme="minorHAnsi" w:cs="Calibri"/>
          <w:sz w:val="22"/>
          <w:szCs w:val="22"/>
        </w:rPr>
        <w:t xml:space="preserve">Je </w:t>
      </w:r>
      <w:r w:rsidR="005B3C18">
        <w:rPr>
          <w:rFonts w:asciiTheme="minorHAnsi" w:hAnsiTheme="minorHAnsi" w:cs="Calibri"/>
          <w:sz w:val="22"/>
          <w:szCs w:val="22"/>
        </w:rPr>
        <w:t>pitcht deze</w:t>
      </w:r>
      <w:r w:rsidR="005B3C18" w:rsidRPr="0085319F">
        <w:rPr>
          <w:rFonts w:asciiTheme="minorHAnsi" w:hAnsiTheme="minorHAnsi" w:cs="Calibri"/>
          <w:sz w:val="22"/>
          <w:szCs w:val="22"/>
        </w:rPr>
        <w:t xml:space="preserve"> </w:t>
      </w:r>
      <w:r w:rsidRPr="0085319F">
        <w:rPr>
          <w:rFonts w:asciiTheme="minorHAnsi" w:hAnsiTheme="minorHAnsi" w:cs="Calibri"/>
          <w:sz w:val="22"/>
          <w:szCs w:val="22"/>
        </w:rPr>
        <w:t xml:space="preserve">samen </w:t>
      </w:r>
      <w:r w:rsidRPr="0085319F">
        <w:rPr>
          <w:rFonts w:asciiTheme="minorHAnsi" w:hAnsiTheme="minorHAnsi" w:cs="Calibri"/>
          <w:iCs/>
          <w:sz w:val="22"/>
          <w:szCs w:val="22"/>
        </w:rPr>
        <w:t>met je team</w:t>
      </w:r>
      <w:r w:rsidR="00822D96" w:rsidRPr="0085319F">
        <w:rPr>
          <w:rFonts w:asciiTheme="minorHAnsi" w:hAnsiTheme="minorHAnsi" w:cs="Calibri"/>
          <w:b/>
          <w:bCs/>
          <w:i/>
          <w:sz w:val="22"/>
          <w:szCs w:val="22"/>
        </w:rPr>
        <w:t xml:space="preserve">. </w:t>
      </w:r>
      <w:r w:rsidRPr="0085319F">
        <w:rPr>
          <w:rFonts w:asciiTheme="minorHAnsi" w:hAnsiTheme="minorHAnsi" w:cs="Calibri"/>
          <w:sz w:val="22"/>
          <w:szCs w:val="22"/>
        </w:rPr>
        <w:t xml:space="preserve">De </w:t>
      </w:r>
      <w:r w:rsidR="005B3C18">
        <w:rPr>
          <w:rFonts w:asciiTheme="minorHAnsi" w:hAnsiTheme="minorHAnsi" w:cs="Calibri"/>
          <w:sz w:val="22"/>
          <w:szCs w:val="22"/>
        </w:rPr>
        <w:t>pitch</w:t>
      </w:r>
      <w:r w:rsidR="005B3C18" w:rsidRPr="0085319F">
        <w:rPr>
          <w:rFonts w:asciiTheme="minorHAnsi" w:hAnsiTheme="minorHAnsi" w:cs="Calibri"/>
          <w:sz w:val="22"/>
          <w:szCs w:val="22"/>
        </w:rPr>
        <w:t xml:space="preserve"> </w:t>
      </w:r>
      <w:r w:rsidRPr="0085319F">
        <w:rPr>
          <w:rFonts w:asciiTheme="minorHAnsi" w:hAnsiTheme="minorHAnsi" w:cs="Calibri"/>
          <w:sz w:val="22"/>
          <w:szCs w:val="22"/>
        </w:rPr>
        <w:t xml:space="preserve">telt </w:t>
      </w:r>
      <w:r w:rsidR="00F95772" w:rsidRPr="0085319F">
        <w:rPr>
          <w:rFonts w:asciiTheme="minorHAnsi" w:hAnsiTheme="minorHAnsi" w:cs="Calibri"/>
          <w:sz w:val="22"/>
          <w:szCs w:val="22"/>
        </w:rPr>
        <w:t>voor 30</w:t>
      </w:r>
      <w:r w:rsidR="003D4152" w:rsidRPr="0085319F">
        <w:rPr>
          <w:rFonts w:asciiTheme="minorHAnsi" w:hAnsiTheme="minorHAnsi" w:cs="Calibri"/>
          <w:sz w:val="22"/>
          <w:szCs w:val="22"/>
        </w:rPr>
        <w:t xml:space="preserve">% </w:t>
      </w:r>
      <w:r w:rsidR="00822D96" w:rsidRPr="0085319F">
        <w:rPr>
          <w:rFonts w:asciiTheme="minorHAnsi" w:hAnsiTheme="minorHAnsi" w:cs="Calibri"/>
          <w:sz w:val="22"/>
          <w:szCs w:val="22"/>
        </w:rPr>
        <w:t xml:space="preserve">mee </w:t>
      </w:r>
      <w:r w:rsidR="0085319F">
        <w:rPr>
          <w:rFonts w:asciiTheme="minorHAnsi" w:hAnsiTheme="minorHAnsi" w:cs="Calibri"/>
          <w:sz w:val="22"/>
          <w:szCs w:val="22"/>
        </w:rPr>
        <w:t xml:space="preserve">in het cijfer </w:t>
      </w:r>
      <w:r w:rsidR="003D4152" w:rsidRPr="0085319F">
        <w:rPr>
          <w:rFonts w:asciiTheme="minorHAnsi" w:hAnsiTheme="minorHAnsi" w:cs="Calibri"/>
          <w:sz w:val="22"/>
          <w:szCs w:val="22"/>
        </w:rPr>
        <w:t xml:space="preserve">en </w:t>
      </w:r>
      <w:r w:rsidR="001F47DB" w:rsidRPr="0085319F">
        <w:rPr>
          <w:rFonts w:asciiTheme="minorHAnsi" w:hAnsiTheme="minorHAnsi" w:cs="Calibri"/>
          <w:sz w:val="22"/>
          <w:szCs w:val="22"/>
        </w:rPr>
        <w:t xml:space="preserve">de </w:t>
      </w:r>
      <w:r w:rsidR="0085319F">
        <w:rPr>
          <w:rFonts w:asciiTheme="minorHAnsi" w:hAnsiTheme="minorHAnsi" w:cs="Calibri"/>
          <w:sz w:val="22"/>
          <w:szCs w:val="22"/>
        </w:rPr>
        <w:t xml:space="preserve">beantwoording van vragen </w:t>
      </w:r>
      <w:r w:rsidR="005952A4" w:rsidRPr="0085319F">
        <w:rPr>
          <w:rFonts w:asciiTheme="minorHAnsi" w:hAnsiTheme="minorHAnsi" w:cs="Calibri"/>
          <w:sz w:val="22"/>
          <w:szCs w:val="22"/>
        </w:rPr>
        <w:t xml:space="preserve">voor </w:t>
      </w:r>
      <w:r w:rsidR="003D4152" w:rsidRPr="0085319F">
        <w:rPr>
          <w:rFonts w:asciiTheme="minorHAnsi" w:hAnsiTheme="minorHAnsi" w:cs="Calibri"/>
          <w:sz w:val="22"/>
          <w:szCs w:val="22"/>
        </w:rPr>
        <w:t>70%</w:t>
      </w:r>
      <w:r w:rsidR="00BE79F7" w:rsidRPr="0085319F">
        <w:rPr>
          <w:rFonts w:asciiTheme="minorHAnsi" w:hAnsiTheme="minorHAnsi" w:cs="Calibri"/>
          <w:sz w:val="22"/>
          <w:szCs w:val="22"/>
        </w:rPr>
        <w:t xml:space="preserve"> mee </w:t>
      </w:r>
      <w:r w:rsidR="006E7803">
        <w:rPr>
          <w:rFonts w:asciiTheme="minorHAnsi" w:hAnsiTheme="minorHAnsi" w:cs="Calibri"/>
          <w:sz w:val="22"/>
          <w:szCs w:val="22"/>
        </w:rPr>
        <w:t>in</w:t>
      </w:r>
      <w:r w:rsidR="00BE79F7" w:rsidRPr="0085319F">
        <w:rPr>
          <w:rFonts w:asciiTheme="minorHAnsi" w:hAnsiTheme="minorHAnsi" w:cs="Calibri"/>
          <w:sz w:val="22"/>
          <w:szCs w:val="22"/>
        </w:rPr>
        <w:t xml:space="preserve"> het cijfer</w:t>
      </w:r>
      <w:r w:rsidR="006E7803">
        <w:rPr>
          <w:rFonts w:asciiTheme="minorHAnsi" w:hAnsiTheme="minorHAnsi" w:cs="Calibri"/>
          <w:sz w:val="22"/>
          <w:szCs w:val="22"/>
        </w:rPr>
        <w:t xml:space="preserve"> voor het laatste onderdeel:</w:t>
      </w:r>
      <w:r w:rsidR="00BE79F7" w:rsidRPr="0085319F">
        <w:rPr>
          <w:rFonts w:asciiTheme="minorHAnsi" w:hAnsiTheme="minorHAnsi" w:cs="Calibri"/>
          <w:sz w:val="22"/>
          <w:szCs w:val="22"/>
        </w:rPr>
        <w:t xml:space="preserve"> </w:t>
      </w:r>
      <w:r w:rsidR="006E7803">
        <w:rPr>
          <w:rFonts w:asciiTheme="minorHAnsi" w:hAnsiTheme="minorHAnsi" w:cs="Calibri"/>
          <w:sz w:val="22"/>
          <w:szCs w:val="22"/>
        </w:rPr>
        <w:t>Presentatie en verantwoording</w:t>
      </w:r>
      <w:r w:rsidR="003D4152" w:rsidRPr="0085319F">
        <w:rPr>
          <w:rFonts w:asciiTheme="minorHAnsi" w:hAnsiTheme="minorHAnsi" w:cs="Calibri"/>
          <w:sz w:val="22"/>
          <w:szCs w:val="22"/>
        </w:rPr>
        <w:t xml:space="preserve">. </w:t>
      </w:r>
      <w:r w:rsidR="00D6698C" w:rsidRPr="0085319F">
        <w:rPr>
          <w:rFonts w:asciiTheme="minorHAnsi" w:hAnsiTheme="minorHAnsi" w:cs="Calibri"/>
          <w:sz w:val="22"/>
          <w:szCs w:val="22"/>
        </w:rPr>
        <w:t xml:space="preserve">Een voldoende beoordeling levert 3 EC op. Voorwaarde om mee te doen met de </w:t>
      </w:r>
      <w:r w:rsidR="00583FF7" w:rsidRPr="0085319F">
        <w:rPr>
          <w:rFonts w:asciiTheme="minorHAnsi" w:hAnsiTheme="minorHAnsi" w:cs="Calibri"/>
          <w:sz w:val="22"/>
          <w:szCs w:val="22"/>
        </w:rPr>
        <w:t xml:space="preserve">presentatie </w:t>
      </w:r>
      <w:r w:rsidR="006E7803">
        <w:rPr>
          <w:rFonts w:asciiTheme="minorHAnsi" w:hAnsiTheme="minorHAnsi" w:cs="Calibri"/>
          <w:sz w:val="22"/>
          <w:szCs w:val="22"/>
        </w:rPr>
        <w:t xml:space="preserve">en </w:t>
      </w:r>
      <w:r w:rsidR="006E7803">
        <w:rPr>
          <w:rFonts w:asciiTheme="minorHAnsi" w:hAnsiTheme="minorHAnsi" w:cs="Calibri"/>
          <w:sz w:val="22"/>
          <w:szCs w:val="22"/>
        </w:rPr>
        <w:lastRenderedPageBreak/>
        <w:t xml:space="preserve">verantwoording </w:t>
      </w:r>
      <w:r w:rsidR="00D6698C" w:rsidRPr="0085319F">
        <w:rPr>
          <w:rFonts w:asciiTheme="minorHAnsi" w:hAnsiTheme="minorHAnsi" w:cs="Calibri"/>
          <w:sz w:val="22"/>
          <w:szCs w:val="22"/>
        </w:rPr>
        <w:t xml:space="preserve">is een voldoende beoordeling van het </w:t>
      </w:r>
      <w:r w:rsidR="00583FF7" w:rsidRPr="0085319F">
        <w:rPr>
          <w:rFonts w:asciiTheme="minorHAnsi" w:hAnsiTheme="minorHAnsi" w:cs="Calibri"/>
          <w:sz w:val="22"/>
          <w:szCs w:val="22"/>
        </w:rPr>
        <w:t xml:space="preserve">Business </w:t>
      </w:r>
      <w:r w:rsidR="005B3C18">
        <w:rPr>
          <w:rFonts w:asciiTheme="minorHAnsi" w:hAnsiTheme="minorHAnsi" w:cs="Calibri"/>
          <w:sz w:val="22"/>
          <w:szCs w:val="22"/>
        </w:rPr>
        <w:t>Model Canvas</w:t>
      </w:r>
      <w:r w:rsidR="00D6698C" w:rsidRPr="0085319F">
        <w:rPr>
          <w:rFonts w:asciiTheme="minorHAnsi" w:hAnsiTheme="minorHAnsi" w:cs="Calibri"/>
          <w:sz w:val="22"/>
          <w:szCs w:val="22"/>
        </w:rPr>
        <w:t xml:space="preserve">. </w:t>
      </w:r>
      <w:r w:rsidR="00230B39" w:rsidRPr="006E7803">
        <w:rPr>
          <w:rFonts w:asciiTheme="minorHAnsi" w:hAnsiTheme="minorHAnsi" w:cs="Calibri"/>
          <w:iCs/>
          <w:sz w:val="22"/>
          <w:szCs w:val="22"/>
        </w:rPr>
        <w:t>Aanwezigheid is verplicht.</w:t>
      </w:r>
    </w:p>
    <w:p w14:paraId="26303501" w14:textId="77777777" w:rsidR="006E7803" w:rsidRPr="006E7803" w:rsidRDefault="006E7803" w:rsidP="006E7803">
      <w:pPr>
        <w:pStyle w:val="ListParagraph"/>
        <w:rPr>
          <w:rFonts w:asciiTheme="minorHAnsi" w:hAnsiTheme="minorHAnsi" w:cs="Calibri"/>
          <w:sz w:val="22"/>
          <w:szCs w:val="22"/>
        </w:rPr>
      </w:pPr>
    </w:p>
    <w:p w14:paraId="0571F143" w14:textId="4518EAC6" w:rsidR="008526C0" w:rsidRPr="0085319F" w:rsidRDefault="00D6698C" w:rsidP="006E7803">
      <w:pPr>
        <w:pStyle w:val="ListParagraph"/>
        <w:ind w:left="426"/>
        <w:rPr>
          <w:rFonts w:asciiTheme="minorHAnsi" w:hAnsiTheme="minorHAnsi" w:cs="Calibri"/>
          <w:sz w:val="22"/>
          <w:szCs w:val="22"/>
        </w:rPr>
      </w:pPr>
      <w:r w:rsidRPr="0085319F">
        <w:rPr>
          <w:rFonts w:asciiTheme="minorHAnsi" w:hAnsiTheme="minorHAnsi" w:cs="Calibri"/>
          <w:sz w:val="22"/>
          <w:szCs w:val="22"/>
        </w:rPr>
        <w:t xml:space="preserve">Het cijfer </w:t>
      </w:r>
      <w:r w:rsidR="006E7803">
        <w:rPr>
          <w:rFonts w:asciiTheme="minorHAnsi" w:hAnsiTheme="minorHAnsi" w:cs="Calibri"/>
          <w:sz w:val="22"/>
          <w:szCs w:val="22"/>
        </w:rPr>
        <w:t>voor</w:t>
      </w:r>
      <w:r w:rsidRPr="0085319F">
        <w:rPr>
          <w:rFonts w:asciiTheme="minorHAnsi" w:hAnsiTheme="minorHAnsi" w:cs="Calibri"/>
          <w:sz w:val="22"/>
          <w:szCs w:val="22"/>
        </w:rPr>
        <w:t xml:space="preserve"> </w:t>
      </w:r>
      <w:r w:rsidR="003D4152" w:rsidRPr="0085319F">
        <w:rPr>
          <w:rFonts w:asciiTheme="minorHAnsi" w:hAnsiTheme="minorHAnsi" w:cs="Calibri"/>
          <w:sz w:val="22"/>
          <w:szCs w:val="22"/>
        </w:rPr>
        <w:t xml:space="preserve">het </w:t>
      </w:r>
      <w:r w:rsidR="00583FF7" w:rsidRPr="0085319F">
        <w:rPr>
          <w:rFonts w:asciiTheme="minorHAnsi" w:hAnsiTheme="minorHAnsi" w:cs="Calibri"/>
          <w:sz w:val="22"/>
          <w:szCs w:val="22"/>
        </w:rPr>
        <w:t xml:space="preserve">Business </w:t>
      </w:r>
      <w:r w:rsidR="005B3C18">
        <w:rPr>
          <w:rFonts w:asciiTheme="minorHAnsi" w:hAnsiTheme="minorHAnsi" w:cs="Calibri"/>
          <w:sz w:val="22"/>
          <w:szCs w:val="22"/>
        </w:rPr>
        <w:t>Model Canvas</w:t>
      </w:r>
      <w:r w:rsidR="005B3C18" w:rsidRPr="0085319F">
        <w:rPr>
          <w:rFonts w:asciiTheme="minorHAnsi" w:hAnsiTheme="minorHAnsi" w:cs="Calibri"/>
          <w:sz w:val="22"/>
          <w:szCs w:val="22"/>
        </w:rPr>
        <w:t xml:space="preserve"> </w:t>
      </w:r>
      <w:r w:rsidR="006E7803">
        <w:rPr>
          <w:rFonts w:asciiTheme="minorHAnsi" w:hAnsiTheme="minorHAnsi" w:cs="Calibri"/>
          <w:sz w:val="22"/>
          <w:szCs w:val="22"/>
        </w:rPr>
        <w:t xml:space="preserve">en de Presentatie en </w:t>
      </w:r>
      <w:r w:rsidR="004801CA">
        <w:rPr>
          <w:rFonts w:asciiTheme="minorHAnsi" w:hAnsiTheme="minorHAnsi" w:cs="Calibri"/>
          <w:sz w:val="22"/>
          <w:szCs w:val="22"/>
        </w:rPr>
        <w:t>verantwoording wordt</w:t>
      </w:r>
      <w:r w:rsidR="003D4152" w:rsidRPr="0085319F">
        <w:rPr>
          <w:rFonts w:asciiTheme="minorHAnsi" w:hAnsiTheme="minorHAnsi" w:cs="Calibri"/>
          <w:sz w:val="22"/>
          <w:szCs w:val="22"/>
        </w:rPr>
        <w:t xml:space="preserve"> </w:t>
      </w:r>
      <w:r w:rsidR="00230B39" w:rsidRPr="0085319F">
        <w:rPr>
          <w:rFonts w:asciiTheme="minorHAnsi" w:hAnsiTheme="minorHAnsi" w:cs="Calibri"/>
          <w:sz w:val="22"/>
          <w:szCs w:val="22"/>
        </w:rPr>
        <w:t xml:space="preserve">direct </w:t>
      </w:r>
      <w:r w:rsidR="003D4152" w:rsidRPr="0085319F">
        <w:rPr>
          <w:rFonts w:asciiTheme="minorHAnsi" w:hAnsiTheme="minorHAnsi" w:cs="Calibri"/>
          <w:sz w:val="22"/>
          <w:szCs w:val="22"/>
        </w:rPr>
        <w:t xml:space="preserve">na de </w:t>
      </w:r>
      <w:r w:rsidR="005B3C18">
        <w:rPr>
          <w:rFonts w:asciiTheme="minorHAnsi" w:hAnsiTheme="minorHAnsi" w:cs="Calibri"/>
          <w:sz w:val="22"/>
          <w:szCs w:val="22"/>
        </w:rPr>
        <w:t>pitch</w:t>
      </w:r>
      <w:r w:rsidR="005B3C18" w:rsidRPr="0085319F">
        <w:rPr>
          <w:rFonts w:asciiTheme="minorHAnsi" w:hAnsiTheme="minorHAnsi" w:cs="Calibri"/>
          <w:sz w:val="22"/>
          <w:szCs w:val="22"/>
        </w:rPr>
        <w:t xml:space="preserve"> </w:t>
      </w:r>
      <w:r w:rsidRPr="0085319F">
        <w:rPr>
          <w:rFonts w:asciiTheme="minorHAnsi" w:hAnsiTheme="minorHAnsi" w:cs="Calibri"/>
          <w:sz w:val="22"/>
          <w:szCs w:val="22"/>
        </w:rPr>
        <w:t xml:space="preserve">en verantwoording </w:t>
      </w:r>
      <w:r w:rsidR="003D4152" w:rsidRPr="0085319F">
        <w:rPr>
          <w:rFonts w:asciiTheme="minorHAnsi" w:hAnsiTheme="minorHAnsi" w:cs="Calibri"/>
          <w:sz w:val="22"/>
          <w:szCs w:val="22"/>
        </w:rPr>
        <w:t xml:space="preserve"> bekend gemaakt</w:t>
      </w:r>
      <w:r w:rsidR="00F95772" w:rsidRPr="0085319F">
        <w:rPr>
          <w:rFonts w:asciiTheme="minorHAnsi" w:hAnsiTheme="minorHAnsi" w:cs="Calibri"/>
          <w:sz w:val="22"/>
          <w:szCs w:val="22"/>
        </w:rPr>
        <w:t>.</w:t>
      </w:r>
      <w:r w:rsidRPr="0085319F">
        <w:rPr>
          <w:rFonts w:asciiTheme="minorHAnsi" w:hAnsiTheme="minorHAnsi" w:cs="Calibri"/>
          <w:sz w:val="22"/>
          <w:szCs w:val="22"/>
        </w:rPr>
        <w:t xml:space="preserve"> </w:t>
      </w:r>
    </w:p>
    <w:p w14:paraId="0ABBAE30" w14:textId="68FABE98" w:rsidR="00C0108D" w:rsidRPr="009B37EA" w:rsidRDefault="00C0108D">
      <w:pPr>
        <w:rPr>
          <w:rFonts w:asciiTheme="minorHAnsi" w:hAnsiTheme="minorHAnsi" w:cs="Calibri"/>
          <w:b/>
          <w:bCs/>
          <w:sz w:val="28"/>
          <w:szCs w:val="28"/>
        </w:rPr>
      </w:pPr>
    </w:p>
    <w:p w14:paraId="5D16130B" w14:textId="1DDFD374" w:rsidR="000144FC" w:rsidRPr="009B37EA" w:rsidRDefault="00C27844" w:rsidP="000144FC">
      <w:pPr>
        <w:pStyle w:val="ListParagraph"/>
        <w:ind w:left="426"/>
        <w:jc w:val="center"/>
        <w:rPr>
          <w:rFonts w:asciiTheme="minorHAnsi" w:hAnsiTheme="minorHAnsi" w:cs="Calibri"/>
          <w:b/>
          <w:bCs/>
          <w:sz w:val="28"/>
          <w:szCs w:val="28"/>
        </w:rPr>
      </w:pPr>
      <w:r w:rsidRPr="000760CE">
        <w:rPr>
          <w:rFonts w:asciiTheme="minorHAnsi" w:hAnsiTheme="minorHAnsi" w:cs="Calibri"/>
          <w:b/>
          <w:bCs/>
          <w:sz w:val="28"/>
          <w:szCs w:val="28"/>
        </w:rPr>
        <w:t>B</w:t>
      </w:r>
      <w:r w:rsidR="00E05DFD" w:rsidRPr="000760CE">
        <w:rPr>
          <w:rFonts w:asciiTheme="minorHAnsi" w:hAnsiTheme="minorHAnsi" w:cs="Calibri"/>
          <w:b/>
          <w:bCs/>
          <w:sz w:val="28"/>
          <w:szCs w:val="28"/>
        </w:rPr>
        <w:t>eoordeling</w:t>
      </w:r>
      <w:r w:rsidRPr="000760CE">
        <w:rPr>
          <w:rFonts w:asciiTheme="minorHAnsi" w:hAnsiTheme="minorHAnsi" w:cs="Calibri"/>
          <w:b/>
          <w:bCs/>
          <w:sz w:val="28"/>
          <w:szCs w:val="28"/>
        </w:rPr>
        <w:t>smomenten/mijlpalen</w:t>
      </w:r>
    </w:p>
    <w:p w14:paraId="32E58243" w14:textId="77777777" w:rsidR="00B0031C" w:rsidRPr="009B37EA" w:rsidRDefault="00B0031C" w:rsidP="000144FC">
      <w:pPr>
        <w:pStyle w:val="ListParagraph"/>
        <w:ind w:left="426"/>
        <w:jc w:val="center"/>
        <w:rPr>
          <w:rFonts w:asciiTheme="minorHAnsi" w:hAnsiTheme="minorHAnsi" w:cs="Calibri"/>
          <w:b/>
          <w:bCs/>
          <w:sz w:val="28"/>
          <w:szCs w:val="28"/>
        </w:rPr>
      </w:pPr>
    </w:p>
    <w:tbl>
      <w:tblPr>
        <w:tblW w:w="8647" w:type="dxa"/>
        <w:jc w:val="center"/>
        <w:tblBorders>
          <w:insideH w:val="single" w:sz="4" w:space="0" w:color="FFFFFF"/>
        </w:tblBorders>
        <w:tblLayout w:type="fixed"/>
        <w:tblLook w:val="01E0" w:firstRow="1" w:lastRow="1" w:firstColumn="1" w:lastColumn="1" w:noHBand="0" w:noVBand="0"/>
      </w:tblPr>
      <w:tblGrid>
        <w:gridCol w:w="1276"/>
        <w:gridCol w:w="2835"/>
        <w:gridCol w:w="1560"/>
        <w:gridCol w:w="1842"/>
        <w:gridCol w:w="1134"/>
      </w:tblGrid>
      <w:tr w:rsidR="00D04A12" w:rsidRPr="009B37EA" w14:paraId="74A0ABAC" w14:textId="77777777" w:rsidTr="002A55B6">
        <w:trPr>
          <w:trHeight w:val="567"/>
          <w:jc w:val="center"/>
        </w:trPr>
        <w:tc>
          <w:tcPr>
            <w:tcW w:w="1276" w:type="dxa"/>
            <w:shd w:val="clear" w:color="auto" w:fill="CCC0D9"/>
          </w:tcPr>
          <w:p w14:paraId="29C30215" w14:textId="77777777" w:rsidR="00D04A12" w:rsidRPr="009B37EA" w:rsidRDefault="00D04A12" w:rsidP="005C5245">
            <w:pPr>
              <w:pStyle w:val="tabelheader"/>
              <w:rPr>
                <w:rFonts w:asciiTheme="minorHAnsi" w:hAnsiTheme="minorHAnsi" w:cs="Calibri"/>
                <w:b/>
                <w:bCs/>
                <w:sz w:val="22"/>
                <w:szCs w:val="22"/>
              </w:rPr>
            </w:pPr>
            <w:bookmarkStart w:id="76" w:name="_Toc199669186"/>
            <w:bookmarkStart w:id="77" w:name="_Toc298351339"/>
            <w:r w:rsidRPr="009B37EA">
              <w:rPr>
                <w:rFonts w:asciiTheme="minorHAnsi" w:hAnsiTheme="minorHAnsi" w:cs="Calibri"/>
                <w:b/>
                <w:bCs/>
                <w:sz w:val="22"/>
                <w:szCs w:val="22"/>
              </w:rPr>
              <w:t xml:space="preserve">Week </w:t>
            </w:r>
          </w:p>
        </w:tc>
        <w:tc>
          <w:tcPr>
            <w:tcW w:w="2835" w:type="dxa"/>
            <w:shd w:val="clear" w:color="auto" w:fill="CCC0D9"/>
          </w:tcPr>
          <w:p w14:paraId="3933ACE1" w14:textId="77777777" w:rsidR="00D04A12" w:rsidRPr="009B37EA" w:rsidRDefault="00C71DEB" w:rsidP="005C5245">
            <w:pPr>
              <w:pStyle w:val="tabelheader"/>
              <w:rPr>
                <w:rFonts w:asciiTheme="minorHAnsi" w:hAnsiTheme="minorHAnsi" w:cs="Calibri"/>
                <w:b/>
                <w:bCs/>
                <w:sz w:val="22"/>
                <w:szCs w:val="22"/>
              </w:rPr>
            </w:pPr>
            <w:r w:rsidRPr="009B37EA">
              <w:rPr>
                <w:rFonts w:asciiTheme="minorHAnsi" w:hAnsiTheme="minorHAnsi" w:cs="Calibri"/>
                <w:b/>
                <w:bCs/>
                <w:sz w:val="22"/>
                <w:szCs w:val="22"/>
              </w:rPr>
              <w:t>T</w:t>
            </w:r>
            <w:r w:rsidR="00C35C72" w:rsidRPr="009B37EA">
              <w:rPr>
                <w:rFonts w:asciiTheme="minorHAnsi" w:hAnsiTheme="minorHAnsi" w:cs="Calibri"/>
                <w:b/>
                <w:bCs/>
                <w:sz w:val="22"/>
                <w:szCs w:val="22"/>
              </w:rPr>
              <w:t>oetsing</w:t>
            </w:r>
          </w:p>
        </w:tc>
        <w:tc>
          <w:tcPr>
            <w:tcW w:w="1560" w:type="dxa"/>
            <w:shd w:val="clear" w:color="auto" w:fill="CCC0D9"/>
          </w:tcPr>
          <w:p w14:paraId="0E7C17FF" w14:textId="77777777" w:rsidR="00D04A12" w:rsidRPr="009B37EA" w:rsidRDefault="00D04A12" w:rsidP="005C5245">
            <w:pPr>
              <w:pStyle w:val="tabelheader"/>
              <w:rPr>
                <w:rFonts w:asciiTheme="minorHAnsi" w:hAnsiTheme="minorHAnsi" w:cs="Calibri"/>
                <w:b/>
                <w:bCs/>
                <w:sz w:val="22"/>
                <w:szCs w:val="22"/>
              </w:rPr>
            </w:pPr>
            <w:r w:rsidRPr="009B37EA">
              <w:rPr>
                <w:rFonts w:asciiTheme="minorHAnsi" w:hAnsiTheme="minorHAnsi" w:cs="Calibri"/>
                <w:b/>
                <w:bCs/>
                <w:sz w:val="22"/>
                <w:szCs w:val="22"/>
              </w:rPr>
              <w:t>Groep/ individueel</w:t>
            </w:r>
          </w:p>
        </w:tc>
        <w:tc>
          <w:tcPr>
            <w:tcW w:w="1842" w:type="dxa"/>
            <w:shd w:val="clear" w:color="auto" w:fill="CCC0D9"/>
          </w:tcPr>
          <w:p w14:paraId="49B14676" w14:textId="77777777" w:rsidR="00D04A12" w:rsidRPr="009B37EA" w:rsidRDefault="009139D8" w:rsidP="005C5245">
            <w:pPr>
              <w:pStyle w:val="tabelheader"/>
              <w:rPr>
                <w:rFonts w:asciiTheme="minorHAnsi" w:hAnsiTheme="minorHAnsi" w:cs="Calibri"/>
                <w:b/>
                <w:bCs/>
                <w:sz w:val="22"/>
                <w:szCs w:val="22"/>
              </w:rPr>
            </w:pPr>
            <w:r w:rsidRPr="009B37EA">
              <w:rPr>
                <w:rFonts w:asciiTheme="minorHAnsi" w:hAnsiTheme="minorHAnsi" w:cs="Calibri"/>
                <w:b/>
                <w:bCs/>
                <w:sz w:val="22"/>
                <w:szCs w:val="22"/>
              </w:rPr>
              <w:t>Studiegidsnr</w:t>
            </w:r>
            <w:r w:rsidR="00D04A12" w:rsidRPr="009B37EA">
              <w:rPr>
                <w:rFonts w:asciiTheme="minorHAnsi" w:hAnsiTheme="minorHAnsi" w:cs="Calibri"/>
                <w:b/>
                <w:bCs/>
                <w:sz w:val="22"/>
                <w:szCs w:val="22"/>
              </w:rPr>
              <w:t xml:space="preserve"> </w:t>
            </w:r>
          </w:p>
        </w:tc>
        <w:tc>
          <w:tcPr>
            <w:tcW w:w="1134" w:type="dxa"/>
            <w:shd w:val="clear" w:color="auto" w:fill="CCC0D9"/>
          </w:tcPr>
          <w:p w14:paraId="30E8F8E1" w14:textId="77777777" w:rsidR="00D04A12" w:rsidRPr="009B37EA" w:rsidRDefault="00D04A12" w:rsidP="005C5245">
            <w:pPr>
              <w:pStyle w:val="tabelheader"/>
              <w:rPr>
                <w:rFonts w:asciiTheme="minorHAnsi" w:hAnsiTheme="minorHAnsi" w:cs="Calibri"/>
                <w:b/>
                <w:bCs/>
                <w:sz w:val="22"/>
                <w:szCs w:val="22"/>
              </w:rPr>
            </w:pPr>
            <w:r w:rsidRPr="009B37EA">
              <w:rPr>
                <w:rFonts w:asciiTheme="minorHAnsi" w:hAnsiTheme="minorHAnsi" w:cs="Calibri"/>
                <w:b/>
                <w:bCs/>
                <w:sz w:val="22"/>
                <w:szCs w:val="22"/>
              </w:rPr>
              <w:t>EC</w:t>
            </w:r>
          </w:p>
        </w:tc>
      </w:tr>
      <w:tr w:rsidR="00D04A12" w:rsidRPr="009B37EA" w14:paraId="1305CAEC" w14:textId="77777777" w:rsidTr="002A55B6">
        <w:trPr>
          <w:jc w:val="center"/>
        </w:trPr>
        <w:tc>
          <w:tcPr>
            <w:tcW w:w="1276" w:type="dxa"/>
            <w:shd w:val="clear" w:color="auto" w:fill="5F497A"/>
          </w:tcPr>
          <w:p w14:paraId="422E4188" w14:textId="1103D619" w:rsidR="00D04A12" w:rsidRPr="009B37EA" w:rsidRDefault="00D70F33" w:rsidP="00383BB2">
            <w:pPr>
              <w:jc w:val="center"/>
              <w:rPr>
                <w:rFonts w:asciiTheme="minorHAnsi" w:hAnsiTheme="minorHAnsi" w:cs="Calibri"/>
              </w:rPr>
            </w:pPr>
            <w:r>
              <w:rPr>
                <w:rFonts w:asciiTheme="minorHAnsi" w:hAnsiTheme="minorHAnsi" w:cs="Calibri"/>
                <w:sz w:val="22"/>
                <w:szCs w:val="22"/>
              </w:rPr>
              <w:t>7</w:t>
            </w:r>
          </w:p>
          <w:p w14:paraId="0394C524" w14:textId="77777777" w:rsidR="00D04A12" w:rsidRPr="009B37EA" w:rsidRDefault="00D04A12" w:rsidP="00383BB2">
            <w:pPr>
              <w:jc w:val="center"/>
              <w:rPr>
                <w:rFonts w:asciiTheme="minorHAnsi" w:hAnsiTheme="minorHAnsi" w:cs="Calibri"/>
              </w:rPr>
            </w:pPr>
          </w:p>
        </w:tc>
        <w:tc>
          <w:tcPr>
            <w:tcW w:w="2835" w:type="dxa"/>
            <w:shd w:val="clear" w:color="auto" w:fill="BFB1D0"/>
          </w:tcPr>
          <w:p w14:paraId="7D5BBB89" w14:textId="251D2159" w:rsidR="00D04A12" w:rsidRDefault="004618AC" w:rsidP="00A318DC">
            <w:pPr>
              <w:rPr>
                <w:rFonts w:asciiTheme="minorHAnsi" w:hAnsiTheme="minorHAnsi" w:cs="Calibri"/>
                <w:sz w:val="22"/>
                <w:szCs w:val="22"/>
              </w:rPr>
            </w:pPr>
            <w:r w:rsidRPr="00C27844">
              <w:rPr>
                <w:rFonts w:asciiTheme="minorHAnsi" w:hAnsiTheme="minorHAnsi" w:cs="Calibri"/>
                <w:sz w:val="22"/>
                <w:szCs w:val="22"/>
              </w:rPr>
              <w:t>P</w:t>
            </w:r>
            <w:r w:rsidR="00A318DC" w:rsidRPr="00C27844">
              <w:rPr>
                <w:rFonts w:asciiTheme="minorHAnsi" w:hAnsiTheme="minorHAnsi" w:cs="Calibri"/>
                <w:sz w:val="22"/>
                <w:szCs w:val="22"/>
              </w:rPr>
              <w:t>lan van aanpak</w:t>
            </w:r>
            <w:r w:rsidR="004530B6">
              <w:rPr>
                <w:rFonts w:asciiTheme="minorHAnsi" w:hAnsiTheme="minorHAnsi" w:cs="Calibri"/>
                <w:sz w:val="22"/>
                <w:szCs w:val="22"/>
              </w:rPr>
              <w:t xml:space="preserve">/opzet </w:t>
            </w:r>
            <w:r w:rsidR="00A318DC" w:rsidRPr="00C27844">
              <w:rPr>
                <w:rFonts w:asciiTheme="minorHAnsi" w:hAnsiTheme="minorHAnsi" w:cs="Calibri"/>
                <w:sz w:val="22"/>
                <w:szCs w:val="22"/>
              </w:rPr>
              <w:t xml:space="preserve"> </w:t>
            </w:r>
            <w:r w:rsidR="00C27844">
              <w:rPr>
                <w:rFonts w:asciiTheme="minorHAnsi" w:hAnsiTheme="minorHAnsi" w:cs="Calibri"/>
                <w:sz w:val="22"/>
                <w:szCs w:val="22"/>
              </w:rPr>
              <w:t xml:space="preserve">Business </w:t>
            </w:r>
            <w:r w:rsidR="005B3C18">
              <w:rPr>
                <w:rFonts w:asciiTheme="minorHAnsi" w:hAnsiTheme="minorHAnsi" w:cs="Calibri"/>
                <w:sz w:val="22"/>
                <w:szCs w:val="22"/>
              </w:rPr>
              <w:t>Model Canvas</w:t>
            </w:r>
            <w:r w:rsidR="00D70F33">
              <w:rPr>
                <w:rFonts w:asciiTheme="minorHAnsi" w:hAnsiTheme="minorHAnsi" w:cs="Calibri"/>
                <w:sz w:val="22"/>
                <w:szCs w:val="22"/>
              </w:rPr>
              <w:t xml:space="preserve"> Digitalisering</w:t>
            </w:r>
            <w:r w:rsidR="00C27844">
              <w:rPr>
                <w:rFonts w:asciiTheme="minorHAnsi" w:hAnsiTheme="minorHAnsi" w:cs="Calibri"/>
                <w:sz w:val="22"/>
                <w:szCs w:val="22"/>
              </w:rPr>
              <w:t xml:space="preserve"> </w:t>
            </w:r>
            <w:r w:rsidR="006E7803">
              <w:rPr>
                <w:rFonts w:asciiTheme="minorHAnsi" w:hAnsiTheme="minorHAnsi" w:cs="Calibri"/>
                <w:sz w:val="22"/>
                <w:szCs w:val="22"/>
              </w:rPr>
              <w:t>(BMC)</w:t>
            </w:r>
          </w:p>
          <w:p w14:paraId="43365F38" w14:textId="77777777" w:rsidR="00583FF7" w:rsidRDefault="00583FF7" w:rsidP="00A318DC">
            <w:pPr>
              <w:rPr>
                <w:rFonts w:asciiTheme="minorHAnsi" w:hAnsiTheme="minorHAnsi" w:cs="Calibri"/>
                <w:sz w:val="22"/>
                <w:szCs w:val="22"/>
              </w:rPr>
            </w:pPr>
          </w:p>
          <w:p w14:paraId="17EFC947" w14:textId="1652FFCE" w:rsidR="00583FF7" w:rsidRPr="00583FF7" w:rsidRDefault="00583FF7" w:rsidP="00A318DC">
            <w:pPr>
              <w:rPr>
                <w:rFonts w:asciiTheme="minorHAnsi" w:hAnsiTheme="minorHAnsi" w:cs="Calibri"/>
                <w:b/>
                <w:bCs/>
              </w:rPr>
            </w:pPr>
          </w:p>
        </w:tc>
        <w:tc>
          <w:tcPr>
            <w:tcW w:w="1560" w:type="dxa"/>
            <w:shd w:val="clear" w:color="auto" w:fill="BFB1D0"/>
          </w:tcPr>
          <w:p w14:paraId="65096BC7" w14:textId="77777777" w:rsidR="00D04A12" w:rsidRPr="004908A4" w:rsidRDefault="004618AC" w:rsidP="00383BB2">
            <w:pPr>
              <w:jc w:val="center"/>
              <w:rPr>
                <w:rFonts w:asciiTheme="minorHAnsi" w:hAnsiTheme="minorHAnsi" w:cs="Calibri"/>
              </w:rPr>
            </w:pPr>
            <w:r w:rsidRPr="004530B6">
              <w:rPr>
                <w:rFonts w:asciiTheme="minorHAnsi" w:hAnsiTheme="minorHAnsi" w:cs="Calibri"/>
                <w:sz w:val="22"/>
                <w:szCs w:val="22"/>
              </w:rPr>
              <w:t>Groep</w:t>
            </w:r>
          </w:p>
        </w:tc>
        <w:tc>
          <w:tcPr>
            <w:tcW w:w="1842" w:type="dxa"/>
            <w:shd w:val="clear" w:color="auto" w:fill="BFB1D0"/>
          </w:tcPr>
          <w:p w14:paraId="357899F8" w14:textId="77777777" w:rsidR="00D04A12" w:rsidRPr="009B37EA" w:rsidRDefault="00BE1BAF" w:rsidP="00BE1BAF">
            <w:pPr>
              <w:rPr>
                <w:rFonts w:asciiTheme="minorHAnsi" w:hAnsiTheme="minorHAnsi" w:cs="Calibri"/>
                <w:sz w:val="22"/>
                <w:szCs w:val="22"/>
              </w:rPr>
            </w:pPr>
            <w:r w:rsidRPr="009B37EA">
              <w:rPr>
                <w:rFonts w:asciiTheme="minorHAnsi" w:hAnsiTheme="minorHAnsi" w:cs="Calibri"/>
                <w:sz w:val="22"/>
                <w:szCs w:val="22"/>
              </w:rPr>
              <w:t xml:space="preserve">    </w:t>
            </w:r>
            <w:r w:rsidR="00A318DC" w:rsidRPr="009B37EA">
              <w:rPr>
                <w:rFonts w:asciiTheme="minorHAnsi" w:hAnsiTheme="minorHAnsi" w:cs="Calibri"/>
                <w:sz w:val="22"/>
                <w:szCs w:val="22"/>
              </w:rPr>
              <w:t>11</w:t>
            </w:r>
            <w:r w:rsidR="00E04228" w:rsidRPr="009B37EA">
              <w:rPr>
                <w:rFonts w:asciiTheme="minorHAnsi" w:hAnsiTheme="minorHAnsi" w:cs="Calibri"/>
                <w:sz w:val="22"/>
                <w:szCs w:val="22"/>
              </w:rPr>
              <w:t>1</w:t>
            </w:r>
            <w:r w:rsidR="00A15E52" w:rsidRPr="009B37EA">
              <w:rPr>
                <w:rFonts w:asciiTheme="minorHAnsi" w:hAnsiTheme="minorHAnsi" w:cs="Calibri"/>
                <w:sz w:val="22"/>
                <w:szCs w:val="22"/>
              </w:rPr>
              <w:t>5</w:t>
            </w:r>
            <w:r w:rsidR="00A318DC" w:rsidRPr="009B37EA">
              <w:rPr>
                <w:rFonts w:asciiTheme="minorHAnsi" w:hAnsiTheme="minorHAnsi" w:cs="Calibri"/>
                <w:sz w:val="22"/>
                <w:szCs w:val="22"/>
              </w:rPr>
              <w:t>BBP_</w:t>
            </w:r>
            <w:r w:rsidR="00E04228" w:rsidRPr="009B37EA">
              <w:rPr>
                <w:rFonts w:asciiTheme="minorHAnsi" w:hAnsiTheme="minorHAnsi" w:cs="Calibri"/>
                <w:sz w:val="22"/>
                <w:szCs w:val="22"/>
              </w:rPr>
              <w:t>PD</w:t>
            </w:r>
          </w:p>
        </w:tc>
        <w:tc>
          <w:tcPr>
            <w:tcW w:w="1134" w:type="dxa"/>
            <w:shd w:val="clear" w:color="auto" w:fill="5F497A"/>
          </w:tcPr>
          <w:p w14:paraId="6EB78F6A" w14:textId="77777777" w:rsidR="00D04A12" w:rsidRPr="009B37EA" w:rsidRDefault="004618AC" w:rsidP="00383BB2">
            <w:pPr>
              <w:jc w:val="center"/>
              <w:rPr>
                <w:rFonts w:asciiTheme="minorHAnsi" w:hAnsiTheme="minorHAnsi" w:cs="Calibri"/>
              </w:rPr>
            </w:pPr>
            <w:r w:rsidRPr="009B37EA">
              <w:rPr>
                <w:rFonts w:asciiTheme="minorHAnsi" w:hAnsiTheme="minorHAnsi" w:cs="Calibri"/>
                <w:sz w:val="22"/>
                <w:szCs w:val="22"/>
              </w:rPr>
              <w:t>3</w:t>
            </w:r>
          </w:p>
        </w:tc>
      </w:tr>
      <w:tr w:rsidR="00D04A12" w:rsidRPr="009B37EA" w14:paraId="79A43A6E" w14:textId="77777777" w:rsidTr="000144FC">
        <w:trPr>
          <w:jc w:val="center"/>
        </w:trPr>
        <w:tc>
          <w:tcPr>
            <w:tcW w:w="1276" w:type="dxa"/>
            <w:shd w:val="clear" w:color="auto" w:fill="5F497A"/>
          </w:tcPr>
          <w:p w14:paraId="60468B7C" w14:textId="77777777" w:rsidR="00D04A12" w:rsidRPr="009B37EA" w:rsidRDefault="00D04A12" w:rsidP="00383BB2">
            <w:pPr>
              <w:jc w:val="center"/>
              <w:rPr>
                <w:rFonts w:asciiTheme="minorHAnsi" w:hAnsiTheme="minorHAnsi" w:cs="Calibri"/>
              </w:rPr>
            </w:pPr>
            <w:r w:rsidRPr="009B37EA">
              <w:rPr>
                <w:rFonts w:asciiTheme="minorHAnsi" w:hAnsiTheme="minorHAnsi" w:cs="Calibri"/>
                <w:sz w:val="22"/>
                <w:szCs w:val="22"/>
              </w:rPr>
              <w:t>8</w:t>
            </w:r>
          </w:p>
          <w:p w14:paraId="0D620664" w14:textId="77777777" w:rsidR="00D04A12" w:rsidRPr="009B37EA" w:rsidRDefault="00D04A12" w:rsidP="00383BB2">
            <w:pPr>
              <w:jc w:val="center"/>
              <w:rPr>
                <w:rFonts w:asciiTheme="minorHAnsi" w:hAnsiTheme="minorHAnsi" w:cs="Calibri"/>
              </w:rPr>
            </w:pPr>
          </w:p>
        </w:tc>
        <w:tc>
          <w:tcPr>
            <w:tcW w:w="2835" w:type="dxa"/>
            <w:shd w:val="clear" w:color="auto" w:fill="BFB1D0"/>
          </w:tcPr>
          <w:p w14:paraId="049BE4DA" w14:textId="77777777" w:rsidR="00C71DEB" w:rsidRPr="009B37EA" w:rsidRDefault="004618AC" w:rsidP="00A318DC">
            <w:pPr>
              <w:rPr>
                <w:rFonts w:asciiTheme="minorHAnsi" w:hAnsiTheme="minorHAnsi" w:cs="Calibri"/>
              </w:rPr>
            </w:pPr>
            <w:r w:rsidRPr="009B37EA">
              <w:rPr>
                <w:rFonts w:asciiTheme="minorHAnsi" w:hAnsiTheme="minorHAnsi" w:cs="Calibri"/>
                <w:sz w:val="22"/>
                <w:szCs w:val="22"/>
              </w:rPr>
              <w:t xml:space="preserve">Tentamen </w:t>
            </w:r>
            <w:r w:rsidR="000144FC" w:rsidRPr="009B37EA">
              <w:rPr>
                <w:rFonts w:asciiTheme="minorHAnsi" w:hAnsiTheme="minorHAnsi" w:cs="Calibri"/>
                <w:sz w:val="22"/>
                <w:szCs w:val="22"/>
              </w:rPr>
              <w:t xml:space="preserve">Business Basics Finance </w:t>
            </w:r>
            <w:r w:rsidR="00A318DC" w:rsidRPr="009B37EA">
              <w:rPr>
                <w:rFonts w:asciiTheme="minorHAnsi" w:hAnsiTheme="minorHAnsi" w:cs="Calibri"/>
                <w:sz w:val="22"/>
                <w:szCs w:val="22"/>
              </w:rPr>
              <w:t>1</w:t>
            </w:r>
          </w:p>
        </w:tc>
        <w:tc>
          <w:tcPr>
            <w:tcW w:w="1560" w:type="dxa"/>
            <w:tcBorders>
              <w:bottom w:val="single" w:sz="4" w:space="0" w:color="FFFFFF"/>
            </w:tcBorders>
            <w:shd w:val="clear" w:color="auto" w:fill="FFFFFF" w:themeFill="background1"/>
          </w:tcPr>
          <w:p w14:paraId="6BA72D59" w14:textId="77777777" w:rsidR="00D04A12" w:rsidRPr="009B37EA" w:rsidRDefault="004618AC" w:rsidP="00383BB2">
            <w:pPr>
              <w:jc w:val="center"/>
              <w:rPr>
                <w:rFonts w:asciiTheme="minorHAnsi" w:hAnsiTheme="minorHAnsi" w:cs="Calibri"/>
              </w:rPr>
            </w:pPr>
            <w:r w:rsidRPr="004530B6">
              <w:rPr>
                <w:rFonts w:asciiTheme="minorHAnsi" w:hAnsiTheme="minorHAnsi" w:cs="Calibri"/>
                <w:sz w:val="22"/>
                <w:szCs w:val="22"/>
              </w:rPr>
              <w:t>Individueel</w:t>
            </w:r>
          </w:p>
        </w:tc>
        <w:tc>
          <w:tcPr>
            <w:tcW w:w="1842" w:type="dxa"/>
            <w:shd w:val="clear" w:color="auto" w:fill="BFB1D0"/>
          </w:tcPr>
          <w:p w14:paraId="0783AB58" w14:textId="77777777" w:rsidR="00D04A12" w:rsidRPr="009B37EA" w:rsidRDefault="00BE1BAF" w:rsidP="00BE1BAF">
            <w:pPr>
              <w:rPr>
                <w:rFonts w:asciiTheme="minorHAnsi" w:hAnsiTheme="minorHAnsi" w:cs="Calibri"/>
                <w:sz w:val="22"/>
                <w:szCs w:val="22"/>
              </w:rPr>
            </w:pPr>
            <w:r w:rsidRPr="009B37EA">
              <w:rPr>
                <w:rFonts w:asciiTheme="minorHAnsi" w:hAnsiTheme="minorHAnsi" w:cs="Calibri"/>
                <w:sz w:val="22"/>
                <w:szCs w:val="22"/>
              </w:rPr>
              <w:t xml:space="preserve">    1</w:t>
            </w:r>
            <w:r w:rsidR="00A318DC" w:rsidRPr="009B37EA">
              <w:rPr>
                <w:rFonts w:asciiTheme="minorHAnsi" w:hAnsiTheme="minorHAnsi" w:cs="Calibri"/>
                <w:sz w:val="22"/>
                <w:szCs w:val="22"/>
              </w:rPr>
              <w:t>1</w:t>
            </w:r>
            <w:r w:rsidR="003F63A3" w:rsidRPr="009B37EA">
              <w:rPr>
                <w:rFonts w:asciiTheme="minorHAnsi" w:hAnsiTheme="minorHAnsi" w:cs="Calibri"/>
                <w:sz w:val="22"/>
                <w:szCs w:val="22"/>
              </w:rPr>
              <w:t>15</w:t>
            </w:r>
            <w:r w:rsidR="00A318DC" w:rsidRPr="009B37EA">
              <w:rPr>
                <w:rFonts w:asciiTheme="minorHAnsi" w:hAnsiTheme="minorHAnsi" w:cs="Calibri"/>
                <w:sz w:val="22"/>
                <w:szCs w:val="22"/>
              </w:rPr>
              <w:t>BB1_</w:t>
            </w:r>
            <w:r w:rsidR="00E04228" w:rsidRPr="009B37EA">
              <w:rPr>
                <w:rFonts w:asciiTheme="minorHAnsi" w:hAnsiTheme="minorHAnsi" w:cs="Calibri"/>
                <w:sz w:val="22"/>
                <w:szCs w:val="22"/>
              </w:rPr>
              <w:t>TS</w:t>
            </w:r>
          </w:p>
        </w:tc>
        <w:tc>
          <w:tcPr>
            <w:tcW w:w="1134" w:type="dxa"/>
            <w:shd w:val="clear" w:color="auto" w:fill="5F497A"/>
          </w:tcPr>
          <w:p w14:paraId="6150F3C2" w14:textId="77777777" w:rsidR="00D04A12" w:rsidRPr="009B37EA" w:rsidRDefault="00A318DC" w:rsidP="00383BB2">
            <w:pPr>
              <w:jc w:val="center"/>
              <w:rPr>
                <w:rFonts w:asciiTheme="minorHAnsi" w:hAnsiTheme="minorHAnsi" w:cs="Calibri"/>
              </w:rPr>
            </w:pPr>
            <w:r w:rsidRPr="009B37EA">
              <w:rPr>
                <w:rFonts w:asciiTheme="minorHAnsi" w:hAnsiTheme="minorHAnsi" w:cs="Calibri"/>
              </w:rPr>
              <w:t>6</w:t>
            </w:r>
          </w:p>
        </w:tc>
      </w:tr>
      <w:tr w:rsidR="00D04A12" w:rsidRPr="009B37EA" w14:paraId="5EF70132" w14:textId="77777777" w:rsidTr="000144FC">
        <w:trPr>
          <w:jc w:val="center"/>
        </w:trPr>
        <w:tc>
          <w:tcPr>
            <w:tcW w:w="1276" w:type="dxa"/>
            <w:tcBorders>
              <w:bottom w:val="single" w:sz="4" w:space="0" w:color="FFFFFF"/>
            </w:tcBorders>
            <w:shd w:val="clear" w:color="auto" w:fill="5F497A"/>
          </w:tcPr>
          <w:p w14:paraId="2C628FD0" w14:textId="77777777" w:rsidR="00D04A12" w:rsidRPr="009B37EA" w:rsidRDefault="003A35D6" w:rsidP="003A35D6">
            <w:pPr>
              <w:jc w:val="center"/>
              <w:rPr>
                <w:rFonts w:asciiTheme="minorHAnsi" w:hAnsiTheme="minorHAnsi" w:cs="Calibri"/>
              </w:rPr>
            </w:pPr>
            <w:r w:rsidRPr="009B37EA">
              <w:rPr>
                <w:rFonts w:asciiTheme="minorHAnsi" w:hAnsiTheme="minorHAnsi" w:cs="Calibri"/>
                <w:sz w:val="22"/>
                <w:szCs w:val="22"/>
              </w:rPr>
              <w:t>9</w:t>
            </w:r>
          </w:p>
        </w:tc>
        <w:tc>
          <w:tcPr>
            <w:tcW w:w="2835" w:type="dxa"/>
            <w:shd w:val="clear" w:color="auto" w:fill="BFB1D0"/>
          </w:tcPr>
          <w:p w14:paraId="5C33F028" w14:textId="72AEFCC8" w:rsidR="00D04A12" w:rsidRPr="009B37EA" w:rsidRDefault="00A318DC" w:rsidP="005C5245">
            <w:pPr>
              <w:rPr>
                <w:rFonts w:asciiTheme="minorHAnsi" w:hAnsiTheme="minorHAnsi" w:cs="Calibri"/>
              </w:rPr>
            </w:pPr>
            <w:r w:rsidRPr="009B37EA">
              <w:rPr>
                <w:rFonts w:asciiTheme="minorHAnsi" w:hAnsiTheme="minorHAnsi" w:cs="Calibri"/>
                <w:sz w:val="22"/>
                <w:szCs w:val="22"/>
              </w:rPr>
              <w:t>Managementgame</w:t>
            </w:r>
            <w:r w:rsidR="006E7803">
              <w:rPr>
                <w:rFonts w:asciiTheme="minorHAnsi" w:hAnsiTheme="minorHAnsi" w:cs="Calibri"/>
                <w:sz w:val="22"/>
                <w:szCs w:val="22"/>
              </w:rPr>
              <w:t xml:space="preserve"> </w:t>
            </w:r>
            <w:r w:rsidR="00C6728D">
              <w:rPr>
                <w:rFonts w:asciiTheme="minorHAnsi" w:hAnsiTheme="minorHAnsi" w:cs="Calibri"/>
                <w:sz w:val="22"/>
                <w:szCs w:val="22"/>
              </w:rPr>
              <w:t xml:space="preserve">en </w:t>
            </w:r>
            <w:r w:rsidR="006E7803">
              <w:rPr>
                <w:rFonts w:asciiTheme="minorHAnsi" w:hAnsiTheme="minorHAnsi" w:cs="Calibri"/>
                <w:sz w:val="22"/>
                <w:szCs w:val="22"/>
              </w:rPr>
              <w:t>Reflectie</w:t>
            </w:r>
            <w:r w:rsidR="00C6728D">
              <w:rPr>
                <w:rFonts w:asciiTheme="minorHAnsi" w:hAnsiTheme="minorHAnsi" w:cs="Calibri"/>
                <w:sz w:val="22"/>
                <w:szCs w:val="22"/>
              </w:rPr>
              <w:t>verslag</w:t>
            </w:r>
          </w:p>
        </w:tc>
        <w:tc>
          <w:tcPr>
            <w:tcW w:w="1560" w:type="dxa"/>
            <w:tcBorders>
              <w:top w:val="single" w:sz="4" w:space="0" w:color="FFFFFF"/>
              <w:bottom w:val="single" w:sz="4" w:space="0" w:color="FFFFFF"/>
            </w:tcBorders>
            <w:shd w:val="clear" w:color="auto" w:fill="BFB1D0"/>
          </w:tcPr>
          <w:p w14:paraId="4F912751" w14:textId="77777777" w:rsidR="00D04A12" w:rsidRPr="009B37EA" w:rsidRDefault="00DA25B3" w:rsidP="00383BB2">
            <w:pPr>
              <w:jc w:val="center"/>
              <w:rPr>
                <w:rFonts w:asciiTheme="minorHAnsi" w:hAnsiTheme="minorHAnsi" w:cs="Calibri"/>
              </w:rPr>
            </w:pPr>
            <w:r w:rsidRPr="009B37EA">
              <w:rPr>
                <w:rFonts w:asciiTheme="minorHAnsi" w:hAnsiTheme="minorHAnsi" w:cs="Calibri"/>
                <w:sz w:val="22"/>
                <w:szCs w:val="22"/>
              </w:rPr>
              <w:t>G</w:t>
            </w:r>
            <w:r w:rsidR="00A318DC" w:rsidRPr="009B37EA">
              <w:rPr>
                <w:rFonts w:asciiTheme="minorHAnsi" w:hAnsiTheme="minorHAnsi" w:cs="Calibri"/>
                <w:sz w:val="22"/>
                <w:szCs w:val="22"/>
              </w:rPr>
              <w:t>roep</w:t>
            </w:r>
          </w:p>
        </w:tc>
        <w:tc>
          <w:tcPr>
            <w:tcW w:w="1842" w:type="dxa"/>
            <w:shd w:val="clear" w:color="auto" w:fill="BFB1D0"/>
          </w:tcPr>
          <w:p w14:paraId="0E9E20C6" w14:textId="77777777" w:rsidR="00D04A12" w:rsidRPr="009B37EA" w:rsidRDefault="00A318DC" w:rsidP="00BE1BAF">
            <w:pPr>
              <w:jc w:val="center"/>
              <w:rPr>
                <w:rFonts w:asciiTheme="minorHAnsi" w:hAnsiTheme="minorHAnsi" w:cs="Calibri"/>
                <w:sz w:val="22"/>
                <w:szCs w:val="22"/>
              </w:rPr>
            </w:pPr>
            <w:r w:rsidRPr="009B37EA">
              <w:rPr>
                <w:rFonts w:asciiTheme="minorHAnsi" w:hAnsiTheme="minorHAnsi" w:cs="Calibri"/>
                <w:sz w:val="22"/>
                <w:szCs w:val="22"/>
              </w:rPr>
              <w:t>11</w:t>
            </w:r>
            <w:r w:rsidR="00B51C69" w:rsidRPr="009B37EA">
              <w:rPr>
                <w:rFonts w:asciiTheme="minorHAnsi" w:hAnsiTheme="minorHAnsi" w:cs="Calibri"/>
                <w:sz w:val="22"/>
                <w:szCs w:val="22"/>
              </w:rPr>
              <w:t>1</w:t>
            </w:r>
            <w:r w:rsidR="00BE1BAF" w:rsidRPr="009B37EA">
              <w:rPr>
                <w:rFonts w:asciiTheme="minorHAnsi" w:hAnsiTheme="minorHAnsi" w:cs="Calibri"/>
                <w:sz w:val="22"/>
                <w:szCs w:val="22"/>
              </w:rPr>
              <w:t>5</w:t>
            </w:r>
            <w:r w:rsidRPr="009B37EA">
              <w:rPr>
                <w:rFonts w:asciiTheme="minorHAnsi" w:hAnsiTheme="minorHAnsi" w:cs="Calibri"/>
                <w:sz w:val="22"/>
                <w:szCs w:val="22"/>
              </w:rPr>
              <w:t>BBM_</w:t>
            </w:r>
            <w:r w:rsidR="00B51C69" w:rsidRPr="009B37EA">
              <w:rPr>
                <w:rFonts w:asciiTheme="minorHAnsi" w:hAnsiTheme="minorHAnsi" w:cs="Calibri"/>
                <w:sz w:val="22"/>
                <w:szCs w:val="22"/>
              </w:rPr>
              <w:t>PD</w:t>
            </w:r>
          </w:p>
        </w:tc>
        <w:tc>
          <w:tcPr>
            <w:tcW w:w="1134" w:type="dxa"/>
            <w:shd w:val="clear" w:color="auto" w:fill="5F497A"/>
          </w:tcPr>
          <w:p w14:paraId="635C174E" w14:textId="77777777" w:rsidR="00D04A12" w:rsidRPr="009B37EA" w:rsidRDefault="00A318DC" w:rsidP="00383BB2">
            <w:pPr>
              <w:jc w:val="center"/>
              <w:rPr>
                <w:rFonts w:asciiTheme="minorHAnsi" w:hAnsiTheme="minorHAnsi" w:cs="Calibri"/>
              </w:rPr>
            </w:pPr>
            <w:r w:rsidRPr="009B37EA">
              <w:rPr>
                <w:rFonts w:asciiTheme="minorHAnsi" w:hAnsiTheme="minorHAnsi" w:cs="Calibri"/>
                <w:sz w:val="22"/>
                <w:szCs w:val="22"/>
              </w:rPr>
              <w:t>3</w:t>
            </w:r>
          </w:p>
        </w:tc>
      </w:tr>
      <w:tr w:rsidR="00D70F33" w:rsidRPr="009B37EA" w14:paraId="4FDB6528" w14:textId="77777777" w:rsidTr="000144FC">
        <w:trPr>
          <w:jc w:val="center"/>
        </w:trPr>
        <w:tc>
          <w:tcPr>
            <w:tcW w:w="1276" w:type="dxa"/>
            <w:tcBorders>
              <w:top w:val="single" w:sz="4" w:space="0" w:color="FFFFFF"/>
              <w:bottom w:val="single" w:sz="4" w:space="0" w:color="auto"/>
            </w:tcBorders>
            <w:shd w:val="clear" w:color="auto" w:fill="5F497A"/>
          </w:tcPr>
          <w:p w14:paraId="678E804E" w14:textId="36CFE4BB" w:rsidR="00D70F33" w:rsidRPr="004908A4" w:rsidRDefault="004530B6" w:rsidP="00D70F33">
            <w:pPr>
              <w:jc w:val="center"/>
              <w:rPr>
                <w:rFonts w:asciiTheme="minorHAnsi" w:hAnsiTheme="minorHAnsi" w:cs="Calibri"/>
                <w:sz w:val="22"/>
                <w:szCs w:val="22"/>
              </w:rPr>
            </w:pPr>
            <w:r>
              <w:rPr>
                <w:rFonts w:asciiTheme="minorHAnsi" w:hAnsiTheme="minorHAnsi" w:cs="Calibri"/>
                <w:sz w:val="22"/>
                <w:szCs w:val="22"/>
              </w:rPr>
              <w:t>13</w:t>
            </w:r>
          </w:p>
        </w:tc>
        <w:tc>
          <w:tcPr>
            <w:tcW w:w="2835" w:type="dxa"/>
            <w:shd w:val="clear" w:color="auto" w:fill="BFB1D0"/>
          </w:tcPr>
          <w:p w14:paraId="60DD3183" w14:textId="5FE44B32" w:rsidR="00D70F33" w:rsidRPr="009B37EA" w:rsidRDefault="00D70F33" w:rsidP="00D70F33">
            <w:pPr>
              <w:rPr>
                <w:rFonts w:asciiTheme="minorHAnsi" w:hAnsiTheme="minorHAnsi" w:cs="Calibri"/>
                <w:sz w:val="22"/>
                <w:szCs w:val="22"/>
              </w:rPr>
            </w:pPr>
            <w:r w:rsidRPr="004908A4">
              <w:rPr>
                <w:rFonts w:asciiTheme="minorHAnsi" w:hAnsiTheme="minorHAnsi" w:cs="Calibri"/>
                <w:sz w:val="22"/>
                <w:szCs w:val="22"/>
              </w:rPr>
              <w:t>Opdracht Werkkapitaalbeheer</w:t>
            </w:r>
          </w:p>
        </w:tc>
        <w:tc>
          <w:tcPr>
            <w:tcW w:w="1560" w:type="dxa"/>
            <w:tcBorders>
              <w:top w:val="single" w:sz="4" w:space="0" w:color="FFFFFF"/>
              <w:bottom w:val="single" w:sz="4" w:space="0" w:color="FFFFFF"/>
            </w:tcBorders>
            <w:shd w:val="clear" w:color="auto" w:fill="FFFFFF" w:themeFill="background1"/>
          </w:tcPr>
          <w:p w14:paraId="20C14E20" w14:textId="5976E88C" w:rsidR="00D70F33" w:rsidRPr="009B37EA" w:rsidRDefault="004530B6" w:rsidP="00D70F33">
            <w:pPr>
              <w:jc w:val="center"/>
              <w:rPr>
                <w:rFonts w:asciiTheme="minorHAnsi" w:hAnsiTheme="minorHAnsi" w:cs="Calibri"/>
                <w:sz w:val="22"/>
                <w:szCs w:val="22"/>
              </w:rPr>
            </w:pPr>
            <w:r>
              <w:rPr>
                <w:rFonts w:asciiTheme="minorHAnsi" w:hAnsiTheme="minorHAnsi" w:cs="Calibri"/>
                <w:sz w:val="22"/>
                <w:szCs w:val="22"/>
              </w:rPr>
              <w:t xml:space="preserve">Individueel </w:t>
            </w:r>
          </w:p>
        </w:tc>
        <w:tc>
          <w:tcPr>
            <w:tcW w:w="1842" w:type="dxa"/>
            <w:shd w:val="clear" w:color="auto" w:fill="BFB1D0"/>
          </w:tcPr>
          <w:p w14:paraId="32DEEBCE" w14:textId="6DDC60CA" w:rsidR="00D70F33" w:rsidRPr="009B37EA" w:rsidRDefault="004530B6" w:rsidP="00D70F33">
            <w:pPr>
              <w:rPr>
                <w:rFonts w:asciiTheme="minorHAnsi" w:hAnsiTheme="minorHAnsi" w:cs="Calibri"/>
                <w:sz w:val="22"/>
                <w:szCs w:val="22"/>
              </w:rPr>
            </w:pPr>
            <w:r w:rsidRPr="009B37EA">
              <w:rPr>
                <w:rFonts w:asciiTheme="minorHAnsi" w:hAnsiTheme="minorHAnsi" w:cs="Calibri"/>
                <w:sz w:val="22"/>
                <w:szCs w:val="22"/>
              </w:rPr>
              <w:t>1115BBW_PD</w:t>
            </w:r>
          </w:p>
        </w:tc>
        <w:tc>
          <w:tcPr>
            <w:tcW w:w="1134" w:type="dxa"/>
            <w:shd w:val="clear" w:color="auto" w:fill="5F497A"/>
          </w:tcPr>
          <w:p w14:paraId="2D0910EF" w14:textId="6A90ED18" w:rsidR="00D70F33" w:rsidRPr="009B37EA" w:rsidRDefault="004530B6" w:rsidP="00D70F33">
            <w:pPr>
              <w:jc w:val="center"/>
              <w:rPr>
                <w:rFonts w:asciiTheme="minorHAnsi" w:hAnsiTheme="minorHAnsi" w:cs="Calibri"/>
                <w:sz w:val="22"/>
                <w:szCs w:val="22"/>
              </w:rPr>
            </w:pPr>
            <w:r>
              <w:rPr>
                <w:rFonts w:asciiTheme="minorHAnsi" w:hAnsiTheme="minorHAnsi" w:cs="Calibri"/>
                <w:sz w:val="22"/>
                <w:szCs w:val="22"/>
              </w:rPr>
              <w:t>3</w:t>
            </w:r>
          </w:p>
        </w:tc>
      </w:tr>
      <w:tr w:rsidR="00FB40A6" w:rsidRPr="009B37EA" w14:paraId="10D5C684" w14:textId="77777777" w:rsidTr="000144FC">
        <w:trPr>
          <w:jc w:val="center"/>
        </w:trPr>
        <w:tc>
          <w:tcPr>
            <w:tcW w:w="1276" w:type="dxa"/>
            <w:vMerge w:val="restart"/>
            <w:tcBorders>
              <w:top w:val="single" w:sz="4" w:space="0" w:color="FFFFFF"/>
              <w:bottom w:val="single" w:sz="4" w:space="0" w:color="auto"/>
            </w:tcBorders>
            <w:shd w:val="clear" w:color="auto" w:fill="5F497A"/>
          </w:tcPr>
          <w:p w14:paraId="44F5D0A7" w14:textId="77777777" w:rsidR="00FB40A6" w:rsidRPr="009B37EA" w:rsidRDefault="00A318DC" w:rsidP="00383BB2">
            <w:pPr>
              <w:jc w:val="center"/>
              <w:rPr>
                <w:rFonts w:asciiTheme="minorHAnsi" w:hAnsiTheme="minorHAnsi" w:cs="Calibri"/>
              </w:rPr>
            </w:pPr>
            <w:r w:rsidRPr="009B37EA">
              <w:rPr>
                <w:rFonts w:asciiTheme="minorHAnsi" w:hAnsiTheme="minorHAnsi" w:cs="Calibri"/>
              </w:rPr>
              <w:t>18</w:t>
            </w:r>
          </w:p>
          <w:p w14:paraId="25526951" w14:textId="77777777" w:rsidR="00FB40A6" w:rsidRPr="009B37EA" w:rsidRDefault="00FB40A6" w:rsidP="00383BB2">
            <w:pPr>
              <w:jc w:val="center"/>
              <w:rPr>
                <w:rFonts w:asciiTheme="minorHAnsi" w:hAnsiTheme="minorHAnsi" w:cs="Calibri"/>
              </w:rPr>
            </w:pPr>
          </w:p>
          <w:p w14:paraId="659F0950" w14:textId="77777777" w:rsidR="0015379C" w:rsidRPr="009B37EA" w:rsidRDefault="0015379C" w:rsidP="00383BB2">
            <w:pPr>
              <w:jc w:val="center"/>
              <w:rPr>
                <w:rFonts w:asciiTheme="minorHAnsi" w:hAnsiTheme="minorHAnsi" w:cs="Calibri"/>
                <w:sz w:val="22"/>
                <w:szCs w:val="22"/>
              </w:rPr>
            </w:pPr>
          </w:p>
          <w:p w14:paraId="21352771" w14:textId="61AA9D83" w:rsidR="00FB40A6" w:rsidRPr="009B37EA" w:rsidRDefault="00FB40A6" w:rsidP="0015379C">
            <w:pPr>
              <w:jc w:val="center"/>
              <w:rPr>
                <w:rFonts w:asciiTheme="minorHAnsi" w:hAnsiTheme="minorHAnsi" w:cs="Calibri"/>
                <w:sz w:val="22"/>
                <w:szCs w:val="22"/>
              </w:rPr>
            </w:pPr>
            <w:r w:rsidRPr="009B37EA">
              <w:rPr>
                <w:rFonts w:asciiTheme="minorHAnsi" w:hAnsiTheme="minorHAnsi" w:cs="Calibri"/>
                <w:sz w:val="22"/>
                <w:szCs w:val="22"/>
              </w:rPr>
              <w:t>1</w:t>
            </w:r>
            <w:r w:rsidR="004530B6">
              <w:rPr>
                <w:rFonts w:asciiTheme="minorHAnsi" w:hAnsiTheme="minorHAnsi" w:cs="Calibri"/>
                <w:sz w:val="22"/>
                <w:szCs w:val="22"/>
              </w:rPr>
              <w:t>9</w:t>
            </w:r>
          </w:p>
          <w:p w14:paraId="0F36EAAD" w14:textId="77777777" w:rsidR="0015379C" w:rsidRPr="009B37EA" w:rsidRDefault="0015379C" w:rsidP="00383BB2">
            <w:pPr>
              <w:jc w:val="center"/>
              <w:rPr>
                <w:rFonts w:asciiTheme="minorHAnsi" w:hAnsiTheme="minorHAnsi" w:cs="Calibri"/>
              </w:rPr>
            </w:pPr>
          </w:p>
          <w:p w14:paraId="5BE31470" w14:textId="77777777" w:rsidR="004530B6" w:rsidRDefault="004530B6" w:rsidP="00383BB2">
            <w:pPr>
              <w:jc w:val="center"/>
              <w:rPr>
                <w:rFonts w:asciiTheme="minorHAnsi" w:hAnsiTheme="minorHAnsi" w:cs="Calibri"/>
              </w:rPr>
            </w:pPr>
          </w:p>
          <w:p w14:paraId="48D5B368" w14:textId="254825E9" w:rsidR="00A318DC" w:rsidRPr="009B37EA" w:rsidRDefault="00A318DC" w:rsidP="00383BB2">
            <w:pPr>
              <w:jc w:val="center"/>
              <w:rPr>
                <w:rFonts w:asciiTheme="minorHAnsi" w:hAnsiTheme="minorHAnsi" w:cs="Calibri"/>
              </w:rPr>
            </w:pPr>
            <w:r w:rsidRPr="009B37EA">
              <w:rPr>
                <w:rFonts w:asciiTheme="minorHAnsi" w:hAnsiTheme="minorHAnsi" w:cs="Calibri"/>
              </w:rPr>
              <w:t>20</w:t>
            </w:r>
          </w:p>
        </w:tc>
        <w:tc>
          <w:tcPr>
            <w:tcW w:w="2835" w:type="dxa"/>
            <w:shd w:val="clear" w:color="auto" w:fill="BFB1D0"/>
          </w:tcPr>
          <w:p w14:paraId="49507E56" w14:textId="77777777" w:rsidR="00C71DEB" w:rsidRPr="009B37EA" w:rsidRDefault="000144FC" w:rsidP="00A318DC">
            <w:pPr>
              <w:rPr>
                <w:rFonts w:asciiTheme="minorHAnsi" w:hAnsiTheme="minorHAnsi" w:cs="Calibri"/>
              </w:rPr>
            </w:pPr>
            <w:r w:rsidRPr="009B37EA">
              <w:rPr>
                <w:rFonts w:asciiTheme="minorHAnsi" w:hAnsiTheme="minorHAnsi" w:cs="Calibri"/>
                <w:sz w:val="22"/>
                <w:szCs w:val="22"/>
              </w:rPr>
              <w:t>Tentamen Business Basics Finance</w:t>
            </w:r>
            <w:r w:rsidR="004618AC" w:rsidRPr="009B37EA">
              <w:rPr>
                <w:rFonts w:asciiTheme="minorHAnsi" w:hAnsiTheme="minorHAnsi" w:cs="Calibri"/>
                <w:sz w:val="22"/>
                <w:szCs w:val="22"/>
              </w:rPr>
              <w:t xml:space="preserve"> </w:t>
            </w:r>
            <w:r w:rsidR="00A318DC" w:rsidRPr="009B37EA">
              <w:rPr>
                <w:rFonts w:asciiTheme="minorHAnsi" w:hAnsiTheme="minorHAnsi" w:cs="Calibri"/>
                <w:sz w:val="22"/>
                <w:szCs w:val="22"/>
              </w:rPr>
              <w:t>2</w:t>
            </w:r>
          </w:p>
        </w:tc>
        <w:tc>
          <w:tcPr>
            <w:tcW w:w="1560" w:type="dxa"/>
            <w:tcBorders>
              <w:top w:val="single" w:sz="4" w:space="0" w:color="FFFFFF"/>
              <w:bottom w:val="single" w:sz="4" w:space="0" w:color="FFFFFF"/>
            </w:tcBorders>
            <w:shd w:val="clear" w:color="auto" w:fill="FFFFFF" w:themeFill="background1"/>
          </w:tcPr>
          <w:p w14:paraId="300B961D" w14:textId="77777777" w:rsidR="00FB40A6" w:rsidRPr="009B37EA" w:rsidRDefault="004618AC" w:rsidP="00383BB2">
            <w:pPr>
              <w:jc w:val="center"/>
              <w:rPr>
                <w:rFonts w:asciiTheme="minorHAnsi" w:hAnsiTheme="minorHAnsi" w:cs="Calibri"/>
              </w:rPr>
            </w:pPr>
            <w:r w:rsidRPr="009B37EA">
              <w:rPr>
                <w:rFonts w:asciiTheme="minorHAnsi" w:hAnsiTheme="minorHAnsi" w:cs="Calibri"/>
                <w:sz w:val="22"/>
                <w:szCs w:val="22"/>
              </w:rPr>
              <w:t>Individueel</w:t>
            </w:r>
          </w:p>
        </w:tc>
        <w:tc>
          <w:tcPr>
            <w:tcW w:w="1842" w:type="dxa"/>
            <w:shd w:val="clear" w:color="auto" w:fill="BFB1D0"/>
          </w:tcPr>
          <w:p w14:paraId="478AAD74" w14:textId="77777777" w:rsidR="00FB40A6" w:rsidRPr="009B37EA" w:rsidRDefault="00BE1BAF" w:rsidP="00BE1BAF">
            <w:pPr>
              <w:rPr>
                <w:rFonts w:asciiTheme="minorHAnsi" w:hAnsiTheme="minorHAnsi" w:cs="Calibri"/>
                <w:sz w:val="22"/>
                <w:szCs w:val="22"/>
              </w:rPr>
            </w:pPr>
            <w:r w:rsidRPr="009B37EA">
              <w:rPr>
                <w:rFonts w:asciiTheme="minorHAnsi" w:hAnsiTheme="minorHAnsi" w:cs="Calibri"/>
                <w:sz w:val="22"/>
                <w:szCs w:val="22"/>
              </w:rPr>
              <w:t xml:space="preserve">    </w:t>
            </w:r>
            <w:r w:rsidR="00A318DC" w:rsidRPr="009B37EA">
              <w:rPr>
                <w:rFonts w:asciiTheme="minorHAnsi" w:hAnsiTheme="minorHAnsi" w:cs="Calibri"/>
                <w:sz w:val="22"/>
                <w:szCs w:val="22"/>
              </w:rPr>
              <w:t>1</w:t>
            </w:r>
            <w:r w:rsidR="00E04228" w:rsidRPr="009B37EA">
              <w:rPr>
                <w:rFonts w:asciiTheme="minorHAnsi" w:hAnsiTheme="minorHAnsi" w:cs="Calibri"/>
                <w:sz w:val="22"/>
                <w:szCs w:val="22"/>
              </w:rPr>
              <w:t>11</w:t>
            </w:r>
            <w:r w:rsidRPr="009B37EA">
              <w:rPr>
                <w:rFonts w:asciiTheme="minorHAnsi" w:hAnsiTheme="minorHAnsi" w:cs="Calibri"/>
                <w:sz w:val="22"/>
                <w:szCs w:val="22"/>
              </w:rPr>
              <w:t>5</w:t>
            </w:r>
            <w:r w:rsidR="00A318DC" w:rsidRPr="009B37EA">
              <w:rPr>
                <w:rFonts w:asciiTheme="minorHAnsi" w:hAnsiTheme="minorHAnsi" w:cs="Calibri"/>
                <w:sz w:val="22"/>
                <w:szCs w:val="22"/>
              </w:rPr>
              <w:t>BB2_</w:t>
            </w:r>
            <w:r w:rsidR="00E04228" w:rsidRPr="009B37EA">
              <w:rPr>
                <w:rFonts w:asciiTheme="minorHAnsi" w:hAnsiTheme="minorHAnsi" w:cs="Calibri"/>
                <w:sz w:val="22"/>
                <w:szCs w:val="22"/>
              </w:rPr>
              <w:t>TS</w:t>
            </w:r>
          </w:p>
        </w:tc>
        <w:tc>
          <w:tcPr>
            <w:tcW w:w="1134" w:type="dxa"/>
            <w:shd w:val="clear" w:color="auto" w:fill="5F497A"/>
          </w:tcPr>
          <w:p w14:paraId="2E2D0998" w14:textId="77777777" w:rsidR="00FB40A6" w:rsidRPr="009B37EA" w:rsidRDefault="00A318DC" w:rsidP="00383BB2">
            <w:pPr>
              <w:jc w:val="center"/>
              <w:rPr>
                <w:rFonts w:asciiTheme="minorHAnsi" w:hAnsiTheme="minorHAnsi" w:cs="Calibri"/>
              </w:rPr>
            </w:pPr>
            <w:r w:rsidRPr="009B37EA">
              <w:rPr>
                <w:rFonts w:asciiTheme="minorHAnsi" w:hAnsiTheme="minorHAnsi" w:cs="Calibri"/>
                <w:sz w:val="22"/>
                <w:szCs w:val="22"/>
              </w:rPr>
              <w:t>6</w:t>
            </w:r>
          </w:p>
        </w:tc>
      </w:tr>
      <w:tr w:rsidR="00FB40A6" w:rsidRPr="009B37EA" w14:paraId="6D301B7A" w14:textId="77777777" w:rsidTr="000144FC">
        <w:trPr>
          <w:jc w:val="center"/>
        </w:trPr>
        <w:tc>
          <w:tcPr>
            <w:tcW w:w="1276" w:type="dxa"/>
            <w:vMerge/>
            <w:tcBorders>
              <w:top w:val="single" w:sz="4" w:space="0" w:color="FFFFFF"/>
              <w:bottom w:val="single" w:sz="4" w:space="0" w:color="auto"/>
            </w:tcBorders>
            <w:shd w:val="clear" w:color="auto" w:fill="5F497A"/>
          </w:tcPr>
          <w:p w14:paraId="742D7590" w14:textId="77777777" w:rsidR="00FB40A6" w:rsidRPr="009B37EA" w:rsidRDefault="00FB40A6" w:rsidP="00383BB2">
            <w:pPr>
              <w:jc w:val="center"/>
              <w:rPr>
                <w:rFonts w:asciiTheme="minorHAnsi" w:hAnsiTheme="minorHAnsi" w:cs="Calibri"/>
              </w:rPr>
            </w:pPr>
          </w:p>
        </w:tc>
        <w:tc>
          <w:tcPr>
            <w:tcW w:w="2835" w:type="dxa"/>
            <w:shd w:val="clear" w:color="auto" w:fill="BFB1D0"/>
          </w:tcPr>
          <w:p w14:paraId="0F041DAF" w14:textId="77777777" w:rsidR="00A318DC" w:rsidRPr="00D70F33" w:rsidRDefault="00A318DC" w:rsidP="005C5245">
            <w:pPr>
              <w:rPr>
                <w:rFonts w:asciiTheme="minorHAnsi" w:hAnsiTheme="minorHAnsi" w:cs="Calibri"/>
                <w:lang w:val="en-US"/>
              </w:rPr>
            </w:pPr>
          </w:p>
          <w:p w14:paraId="2BF38C88" w14:textId="3D7962F1" w:rsidR="00C71DEB" w:rsidRPr="00D70F33" w:rsidRDefault="00C6728D" w:rsidP="005C5245">
            <w:pPr>
              <w:rPr>
                <w:rFonts w:asciiTheme="minorHAnsi" w:hAnsiTheme="minorHAnsi" w:cs="Calibri"/>
                <w:lang w:val="en-US"/>
              </w:rPr>
            </w:pPr>
            <w:r w:rsidRPr="00D70F33">
              <w:rPr>
                <w:rFonts w:asciiTheme="minorHAnsi" w:hAnsiTheme="minorHAnsi" w:cs="Calibri"/>
                <w:sz w:val="22"/>
                <w:szCs w:val="22"/>
                <w:lang w:val="en-US"/>
              </w:rPr>
              <w:t xml:space="preserve">Compleet </w:t>
            </w:r>
            <w:r w:rsidR="00583FF7" w:rsidRPr="00D70F33">
              <w:rPr>
                <w:rFonts w:asciiTheme="minorHAnsi" w:hAnsiTheme="minorHAnsi" w:cs="Calibri"/>
                <w:sz w:val="22"/>
                <w:szCs w:val="22"/>
                <w:lang w:val="en-US"/>
              </w:rPr>
              <w:t xml:space="preserve">Business </w:t>
            </w:r>
            <w:r w:rsidR="005B3C18" w:rsidRPr="00D70F33">
              <w:rPr>
                <w:rFonts w:asciiTheme="minorHAnsi" w:hAnsiTheme="minorHAnsi" w:cs="Calibri"/>
                <w:sz w:val="22"/>
                <w:szCs w:val="22"/>
                <w:lang w:val="en-US"/>
              </w:rPr>
              <w:t xml:space="preserve">Model Canvas </w:t>
            </w:r>
            <w:r w:rsidR="00C27844" w:rsidRPr="00D70F33">
              <w:rPr>
                <w:rFonts w:asciiTheme="minorHAnsi" w:hAnsiTheme="minorHAnsi" w:cs="Calibri"/>
                <w:sz w:val="22"/>
                <w:szCs w:val="22"/>
                <w:lang w:val="en-US"/>
              </w:rPr>
              <w:t>Digitalisering</w:t>
            </w:r>
          </w:p>
          <w:p w14:paraId="12D8E14E" w14:textId="77777777" w:rsidR="004530B6" w:rsidRDefault="004530B6" w:rsidP="00A318DC">
            <w:pPr>
              <w:rPr>
                <w:rFonts w:asciiTheme="minorHAnsi" w:hAnsiTheme="minorHAnsi" w:cs="Calibri"/>
                <w:sz w:val="22"/>
                <w:szCs w:val="22"/>
              </w:rPr>
            </w:pPr>
          </w:p>
          <w:p w14:paraId="255AED48" w14:textId="69699729" w:rsidR="00A318DC" w:rsidRPr="00D70F33" w:rsidRDefault="00583FF7" w:rsidP="00A318DC">
            <w:pPr>
              <w:rPr>
                <w:rFonts w:asciiTheme="minorHAnsi" w:hAnsiTheme="minorHAnsi" w:cs="Calibri"/>
                <w:sz w:val="22"/>
                <w:szCs w:val="22"/>
              </w:rPr>
            </w:pPr>
            <w:r w:rsidRPr="00C27844">
              <w:rPr>
                <w:rFonts w:asciiTheme="minorHAnsi" w:hAnsiTheme="minorHAnsi" w:cs="Calibri"/>
                <w:sz w:val="22"/>
                <w:szCs w:val="22"/>
              </w:rPr>
              <w:t>Presentatie</w:t>
            </w:r>
            <w:r w:rsidR="00A318DC" w:rsidRPr="00C27844">
              <w:rPr>
                <w:rFonts w:asciiTheme="minorHAnsi" w:hAnsiTheme="minorHAnsi" w:cs="Calibri"/>
                <w:sz w:val="22"/>
                <w:szCs w:val="22"/>
              </w:rPr>
              <w:t xml:space="preserve"> </w:t>
            </w:r>
            <w:r w:rsidR="00D65D99" w:rsidRPr="00D65D99">
              <w:rPr>
                <w:rFonts w:asciiTheme="minorHAnsi" w:hAnsiTheme="minorHAnsi" w:cs="Calibri"/>
                <w:sz w:val="22"/>
                <w:szCs w:val="22"/>
              </w:rPr>
              <w:t xml:space="preserve">en </w:t>
            </w:r>
            <w:r w:rsidR="00D65D99" w:rsidRPr="009B37EA">
              <w:rPr>
                <w:rFonts w:asciiTheme="minorHAnsi" w:hAnsiTheme="minorHAnsi" w:cs="Calibri"/>
                <w:sz w:val="22"/>
                <w:szCs w:val="22"/>
              </w:rPr>
              <w:t>verantwoording</w:t>
            </w:r>
            <w:r w:rsidR="0099452E" w:rsidRPr="009B37EA">
              <w:rPr>
                <w:rFonts w:asciiTheme="minorHAnsi" w:hAnsiTheme="minorHAnsi" w:cs="Calibri"/>
                <w:sz w:val="22"/>
                <w:szCs w:val="22"/>
              </w:rPr>
              <w:t xml:space="preserve"> </w:t>
            </w:r>
            <w:r w:rsidRPr="00C27844">
              <w:rPr>
                <w:rFonts w:asciiTheme="minorHAnsi" w:hAnsiTheme="minorHAnsi" w:cs="Calibri"/>
                <w:sz w:val="22"/>
                <w:szCs w:val="22"/>
              </w:rPr>
              <w:t xml:space="preserve">Business </w:t>
            </w:r>
            <w:r w:rsidR="0099452E" w:rsidRPr="00C27844">
              <w:rPr>
                <w:rFonts w:asciiTheme="minorHAnsi" w:hAnsiTheme="minorHAnsi" w:cs="Calibri"/>
                <w:sz w:val="22"/>
                <w:szCs w:val="22"/>
              </w:rPr>
              <w:t>plan</w:t>
            </w:r>
            <w:r w:rsidR="006E7803">
              <w:rPr>
                <w:rFonts w:asciiTheme="minorHAnsi" w:hAnsiTheme="minorHAnsi" w:cs="Calibri"/>
                <w:sz w:val="22"/>
                <w:szCs w:val="22"/>
              </w:rPr>
              <w:t xml:space="preserve"> Digitalisering</w:t>
            </w:r>
          </w:p>
          <w:p w14:paraId="2C4DAEAF" w14:textId="77777777" w:rsidR="00F95772" w:rsidRPr="009B37EA" w:rsidRDefault="00F95772" w:rsidP="00A318DC">
            <w:pPr>
              <w:rPr>
                <w:rFonts w:asciiTheme="minorHAnsi" w:hAnsiTheme="minorHAnsi" w:cs="Calibri"/>
              </w:rPr>
            </w:pPr>
          </w:p>
        </w:tc>
        <w:tc>
          <w:tcPr>
            <w:tcW w:w="1560" w:type="dxa"/>
            <w:tcBorders>
              <w:top w:val="single" w:sz="4" w:space="0" w:color="FFFFFF"/>
              <w:bottom w:val="single" w:sz="4" w:space="0" w:color="FFFFFF"/>
            </w:tcBorders>
            <w:shd w:val="clear" w:color="auto" w:fill="BFB1D0"/>
          </w:tcPr>
          <w:p w14:paraId="3B334D03" w14:textId="77777777" w:rsidR="00A318DC" w:rsidRPr="009B37EA" w:rsidRDefault="00A318DC" w:rsidP="00F95772">
            <w:pPr>
              <w:jc w:val="center"/>
              <w:rPr>
                <w:rFonts w:asciiTheme="minorHAnsi" w:hAnsiTheme="minorHAnsi" w:cs="Calibri"/>
              </w:rPr>
            </w:pPr>
          </w:p>
          <w:p w14:paraId="3A1E32F9" w14:textId="77777777" w:rsidR="00F95772" w:rsidRPr="009B37EA" w:rsidRDefault="004618AC" w:rsidP="00F95772">
            <w:pPr>
              <w:jc w:val="center"/>
              <w:rPr>
                <w:rFonts w:asciiTheme="minorHAnsi" w:hAnsiTheme="minorHAnsi" w:cs="Calibri"/>
              </w:rPr>
            </w:pPr>
            <w:r w:rsidRPr="009B37EA">
              <w:rPr>
                <w:rFonts w:asciiTheme="minorHAnsi" w:hAnsiTheme="minorHAnsi" w:cs="Calibri"/>
                <w:sz w:val="22"/>
                <w:szCs w:val="22"/>
              </w:rPr>
              <w:t>Groep</w:t>
            </w:r>
          </w:p>
          <w:p w14:paraId="33964DDA" w14:textId="77777777" w:rsidR="00F95772" w:rsidRPr="009B37EA" w:rsidRDefault="00F95772" w:rsidP="00F95772">
            <w:pPr>
              <w:jc w:val="center"/>
              <w:rPr>
                <w:rFonts w:asciiTheme="minorHAnsi" w:hAnsiTheme="minorHAnsi" w:cs="Calibri"/>
              </w:rPr>
            </w:pPr>
          </w:p>
          <w:p w14:paraId="15EDAD74" w14:textId="77777777" w:rsidR="004530B6" w:rsidRDefault="004530B6" w:rsidP="00F95772">
            <w:pPr>
              <w:jc w:val="center"/>
              <w:rPr>
                <w:rFonts w:asciiTheme="minorHAnsi" w:hAnsiTheme="minorHAnsi" w:cs="Calibri"/>
                <w:sz w:val="22"/>
                <w:szCs w:val="22"/>
              </w:rPr>
            </w:pPr>
          </w:p>
          <w:p w14:paraId="28358468" w14:textId="319400C1" w:rsidR="00F95772" w:rsidRPr="009B37EA" w:rsidRDefault="00F95772" w:rsidP="00F95772">
            <w:pPr>
              <w:jc w:val="center"/>
              <w:rPr>
                <w:rFonts w:asciiTheme="minorHAnsi" w:hAnsiTheme="minorHAnsi" w:cs="Calibri"/>
              </w:rPr>
            </w:pPr>
            <w:r w:rsidRPr="009B37EA">
              <w:rPr>
                <w:rFonts w:asciiTheme="minorHAnsi" w:hAnsiTheme="minorHAnsi" w:cs="Calibri"/>
                <w:sz w:val="22"/>
                <w:szCs w:val="22"/>
              </w:rPr>
              <w:t>Groep</w:t>
            </w:r>
          </w:p>
        </w:tc>
        <w:tc>
          <w:tcPr>
            <w:tcW w:w="1842" w:type="dxa"/>
            <w:shd w:val="clear" w:color="auto" w:fill="BFB1D0"/>
          </w:tcPr>
          <w:p w14:paraId="282545F3" w14:textId="77777777" w:rsidR="00FB40A6" w:rsidRPr="009B37EA" w:rsidRDefault="00FB40A6" w:rsidP="00383BB2">
            <w:pPr>
              <w:jc w:val="center"/>
              <w:rPr>
                <w:rFonts w:asciiTheme="minorHAnsi" w:hAnsiTheme="minorHAnsi" w:cs="Calibri"/>
              </w:rPr>
            </w:pPr>
          </w:p>
          <w:p w14:paraId="38F94FA6" w14:textId="77777777" w:rsidR="00C613CB" w:rsidRPr="009B37EA" w:rsidRDefault="00A318DC" w:rsidP="00BE1BAF">
            <w:pPr>
              <w:jc w:val="center"/>
              <w:rPr>
                <w:rFonts w:asciiTheme="minorHAnsi" w:hAnsiTheme="minorHAnsi" w:cs="Calibri"/>
                <w:sz w:val="22"/>
                <w:szCs w:val="22"/>
              </w:rPr>
            </w:pPr>
            <w:r w:rsidRPr="009B37EA">
              <w:rPr>
                <w:rFonts w:asciiTheme="minorHAnsi" w:hAnsiTheme="minorHAnsi" w:cs="Calibri"/>
                <w:sz w:val="22"/>
                <w:szCs w:val="22"/>
              </w:rPr>
              <w:t>11</w:t>
            </w:r>
            <w:r w:rsidR="00B51C69" w:rsidRPr="009B37EA">
              <w:rPr>
                <w:rFonts w:asciiTheme="minorHAnsi" w:hAnsiTheme="minorHAnsi" w:cs="Calibri"/>
                <w:sz w:val="22"/>
                <w:szCs w:val="22"/>
              </w:rPr>
              <w:t>1</w:t>
            </w:r>
            <w:r w:rsidR="00BE1BAF" w:rsidRPr="009B37EA">
              <w:rPr>
                <w:rFonts w:asciiTheme="minorHAnsi" w:hAnsiTheme="minorHAnsi" w:cs="Calibri"/>
                <w:sz w:val="22"/>
                <w:szCs w:val="22"/>
              </w:rPr>
              <w:t>5</w:t>
            </w:r>
            <w:r w:rsidRPr="009B37EA">
              <w:rPr>
                <w:rFonts w:asciiTheme="minorHAnsi" w:hAnsiTheme="minorHAnsi" w:cs="Calibri"/>
                <w:sz w:val="22"/>
                <w:szCs w:val="22"/>
              </w:rPr>
              <w:t>BBO_</w:t>
            </w:r>
            <w:r w:rsidR="00B51C69" w:rsidRPr="009B37EA">
              <w:rPr>
                <w:rFonts w:asciiTheme="minorHAnsi" w:hAnsiTheme="minorHAnsi" w:cs="Calibri"/>
                <w:sz w:val="22"/>
                <w:szCs w:val="22"/>
              </w:rPr>
              <w:t>PD</w:t>
            </w:r>
          </w:p>
          <w:p w14:paraId="4F715B03" w14:textId="77777777" w:rsidR="00C613CB" w:rsidRPr="009B37EA" w:rsidRDefault="00C613CB" w:rsidP="00383BB2">
            <w:pPr>
              <w:jc w:val="center"/>
              <w:rPr>
                <w:rFonts w:asciiTheme="minorHAnsi" w:hAnsiTheme="minorHAnsi" w:cs="Calibri"/>
              </w:rPr>
            </w:pPr>
          </w:p>
          <w:p w14:paraId="31C4DB35" w14:textId="77777777" w:rsidR="004530B6" w:rsidRDefault="00DA25B3" w:rsidP="00DA25B3">
            <w:pPr>
              <w:rPr>
                <w:rFonts w:asciiTheme="minorHAnsi" w:hAnsiTheme="minorHAnsi" w:cs="Calibri"/>
                <w:sz w:val="22"/>
                <w:szCs w:val="22"/>
              </w:rPr>
            </w:pPr>
            <w:r w:rsidRPr="009B37EA">
              <w:rPr>
                <w:rFonts w:asciiTheme="minorHAnsi" w:hAnsiTheme="minorHAnsi" w:cs="Calibri"/>
                <w:sz w:val="22"/>
                <w:szCs w:val="22"/>
              </w:rPr>
              <w:t xml:space="preserve">    </w:t>
            </w:r>
          </w:p>
          <w:p w14:paraId="4ABD5569" w14:textId="5A23FD9A" w:rsidR="00A318DC" w:rsidRPr="009B37EA" w:rsidRDefault="00A318DC" w:rsidP="00DA25B3">
            <w:pPr>
              <w:rPr>
                <w:rFonts w:asciiTheme="minorHAnsi" w:hAnsiTheme="minorHAnsi" w:cs="Calibri"/>
                <w:sz w:val="22"/>
                <w:szCs w:val="22"/>
              </w:rPr>
            </w:pPr>
            <w:r w:rsidRPr="009B37EA">
              <w:rPr>
                <w:rFonts w:asciiTheme="minorHAnsi" w:hAnsiTheme="minorHAnsi" w:cs="Calibri"/>
                <w:sz w:val="22"/>
                <w:szCs w:val="22"/>
              </w:rPr>
              <w:t>11</w:t>
            </w:r>
            <w:r w:rsidR="00B51C69" w:rsidRPr="009B37EA">
              <w:rPr>
                <w:rFonts w:asciiTheme="minorHAnsi" w:hAnsiTheme="minorHAnsi" w:cs="Calibri"/>
                <w:sz w:val="22"/>
                <w:szCs w:val="22"/>
              </w:rPr>
              <w:t>1</w:t>
            </w:r>
            <w:r w:rsidR="00BE1BAF" w:rsidRPr="009B37EA">
              <w:rPr>
                <w:rFonts w:asciiTheme="minorHAnsi" w:hAnsiTheme="minorHAnsi" w:cs="Calibri"/>
                <w:sz w:val="22"/>
                <w:szCs w:val="22"/>
              </w:rPr>
              <w:t>5</w:t>
            </w:r>
            <w:r w:rsidRPr="009B37EA">
              <w:rPr>
                <w:rFonts w:asciiTheme="minorHAnsi" w:hAnsiTheme="minorHAnsi" w:cs="Calibri"/>
                <w:sz w:val="22"/>
                <w:szCs w:val="22"/>
              </w:rPr>
              <w:t>BBV_</w:t>
            </w:r>
            <w:r w:rsidR="00B51C69" w:rsidRPr="009B37EA">
              <w:rPr>
                <w:rFonts w:asciiTheme="minorHAnsi" w:hAnsiTheme="minorHAnsi" w:cs="Calibri"/>
                <w:sz w:val="22"/>
                <w:szCs w:val="22"/>
              </w:rPr>
              <w:t>PE</w:t>
            </w:r>
          </w:p>
        </w:tc>
        <w:tc>
          <w:tcPr>
            <w:tcW w:w="1134" w:type="dxa"/>
            <w:shd w:val="clear" w:color="auto" w:fill="5F497A"/>
          </w:tcPr>
          <w:p w14:paraId="5C827662" w14:textId="77777777" w:rsidR="00FB40A6" w:rsidRPr="009B37EA" w:rsidRDefault="00FB40A6" w:rsidP="00383BB2">
            <w:pPr>
              <w:jc w:val="center"/>
              <w:rPr>
                <w:rFonts w:asciiTheme="minorHAnsi" w:hAnsiTheme="minorHAnsi" w:cs="Calibri"/>
              </w:rPr>
            </w:pPr>
          </w:p>
          <w:p w14:paraId="14047442" w14:textId="77777777" w:rsidR="00F95772" w:rsidRPr="009B37EA" w:rsidRDefault="00A318DC" w:rsidP="00383BB2">
            <w:pPr>
              <w:jc w:val="center"/>
              <w:rPr>
                <w:rFonts w:asciiTheme="minorHAnsi" w:hAnsiTheme="minorHAnsi" w:cs="Calibri"/>
              </w:rPr>
            </w:pPr>
            <w:r w:rsidRPr="009B37EA">
              <w:rPr>
                <w:rFonts w:asciiTheme="minorHAnsi" w:hAnsiTheme="minorHAnsi" w:cs="Calibri"/>
              </w:rPr>
              <w:t>6</w:t>
            </w:r>
          </w:p>
          <w:p w14:paraId="09ECB59D" w14:textId="77777777" w:rsidR="00F95772" w:rsidRPr="009B37EA" w:rsidRDefault="00F95772" w:rsidP="00383BB2">
            <w:pPr>
              <w:jc w:val="center"/>
              <w:rPr>
                <w:rFonts w:asciiTheme="minorHAnsi" w:hAnsiTheme="minorHAnsi" w:cs="Calibri"/>
              </w:rPr>
            </w:pPr>
          </w:p>
          <w:p w14:paraId="5324FD3D" w14:textId="77777777" w:rsidR="004530B6" w:rsidRDefault="004530B6" w:rsidP="00383BB2">
            <w:pPr>
              <w:jc w:val="center"/>
              <w:rPr>
                <w:rFonts w:asciiTheme="minorHAnsi" w:hAnsiTheme="minorHAnsi" w:cs="Calibri"/>
              </w:rPr>
            </w:pPr>
          </w:p>
          <w:p w14:paraId="58FFECE6" w14:textId="681A470F" w:rsidR="00A318DC" w:rsidRPr="009B37EA" w:rsidRDefault="00A318DC" w:rsidP="00383BB2">
            <w:pPr>
              <w:jc w:val="center"/>
              <w:rPr>
                <w:rFonts w:asciiTheme="minorHAnsi" w:hAnsiTheme="minorHAnsi" w:cs="Calibri"/>
              </w:rPr>
            </w:pPr>
            <w:r w:rsidRPr="009B37EA">
              <w:rPr>
                <w:rFonts w:asciiTheme="minorHAnsi" w:hAnsiTheme="minorHAnsi" w:cs="Calibri"/>
              </w:rPr>
              <w:t>3</w:t>
            </w:r>
          </w:p>
        </w:tc>
      </w:tr>
    </w:tbl>
    <w:p w14:paraId="699B150C" w14:textId="77777777" w:rsidR="00D04A12" w:rsidRPr="009B37EA" w:rsidRDefault="00D04A12" w:rsidP="005916D8">
      <w:pPr>
        <w:ind w:left="720"/>
        <w:rPr>
          <w:rFonts w:asciiTheme="minorHAnsi" w:hAnsiTheme="minorHAnsi" w:cs="Calibri"/>
          <w:sz w:val="22"/>
          <w:szCs w:val="22"/>
        </w:rPr>
        <w:sectPr w:rsidR="00D04A12" w:rsidRPr="009B37EA" w:rsidSect="000E50B6">
          <w:type w:val="continuous"/>
          <w:pgSz w:w="11900" w:h="16840"/>
          <w:pgMar w:top="993" w:right="1268" w:bottom="1134" w:left="1418" w:header="851" w:footer="709" w:gutter="0"/>
          <w:cols w:space="709"/>
          <w:titlePg/>
          <w:docGrid w:linePitch="326"/>
        </w:sectPr>
      </w:pPr>
    </w:p>
    <w:p w14:paraId="7D8365C4" w14:textId="77777777" w:rsidR="00D04A12" w:rsidRPr="009B37EA" w:rsidRDefault="00D04A12" w:rsidP="005A52E9">
      <w:pPr>
        <w:rPr>
          <w:rFonts w:asciiTheme="minorHAnsi" w:hAnsiTheme="minorHAnsi" w:cs="Calibri"/>
          <w:sz w:val="22"/>
          <w:szCs w:val="22"/>
        </w:rPr>
      </w:pPr>
    </w:p>
    <w:p w14:paraId="34E40C6F" w14:textId="510F20FA" w:rsidR="00D04A12" w:rsidRPr="009B37EA" w:rsidRDefault="00D04A12">
      <w:pPr>
        <w:pStyle w:val="SHLKop2"/>
      </w:pPr>
      <w:bookmarkStart w:id="78" w:name="_Toc297917118"/>
      <w:bookmarkStart w:id="79" w:name="_Toc329637720"/>
      <w:r w:rsidRPr="009B37EA">
        <w:t>Beoordeling</w:t>
      </w:r>
      <w:bookmarkEnd w:id="76"/>
      <w:bookmarkEnd w:id="77"/>
      <w:bookmarkEnd w:id="78"/>
      <w:bookmarkEnd w:id="79"/>
    </w:p>
    <w:p w14:paraId="2BBDDE75" w14:textId="77777777" w:rsidR="00D04A12" w:rsidRPr="009B37EA" w:rsidRDefault="00D04A12" w:rsidP="006E0DC5">
      <w:pPr>
        <w:rPr>
          <w:rFonts w:asciiTheme="minorHAnsi" w:hAnsiTheme="minorHAnsi" w:cs="Calibri"/>
          <w:sz w:val="22"/>
          <w:szCs w:val="22"/>
        </w:rPr>
      </w:pPr>
    </w:p>
    <w:p w14:paraId="2E0C0A11" w14:textId="77777777" w:rsidR="00D04A12" w:rsidRPr="009B37EA" w:rsidRDefault="00D04A12" w:rsidP="001A6958">
      <w:pPr>
        <w:pStyle w:val="BodyText"/>
        <w:rPr>
          <w:rFonts w:asciiTheme="minorHAnsi" w:hAnsiTheme="minorHAnsi" w:cs="Calibri"/>
          <w:sz w:val="22"/>
          <w:szCs w:val="22"/>
        </w:rPr>
      </w:pPr>
      <w:r w:rsidRPr="009B37EA">
        <w:rPr>
          <w:rFonts w:asciiTheme="minorHAnsi" w:hAnsiTheme="minorHAnsi" w:cs="Calibri"/>
          <w:sz w:val="22"/>
          <w:szCs w:val="22"/>
        </w:rPr>
        <w:t xml:space="preserve">Om voor beoordeling van </w:t>
      </w:r>
      <w:r w:rsidR="00F91D32" w:rsidRPr="009B37EA">
        <w:rPr>
          <w:rFonts w:asciiTheme="minorHAnsi" w:hAnsiTheme="minorHAnsi" w:cs="Calibri"/>
          <w:sz w:val="22"/>
          <w:szCs w:val="22"/>
        </w:rPr>
        <w:t>de</w:t>
      </w:r>
      <w:r w:rsidRPr="009B37EA">
        <w:rPr>
          <w:rFonts w:asciiTheme="minorHAnsi" w:hAnsiTheme="minorHAnsi" w:cs="Calibri"/>
          <w:sz w:val="22"/>
          <w:szCs w:val="22"/>
        </w:rPr>
        <w:t xml:space="preserve"> beroepsproduct</w:t>
      </w:r>
      <w:r w:rsidR="00F91D32" w:rsidRPr="009B37EA">
        <w:rPr>
          <w:rFonts w:asciiTheme="minorHAnsi" w:hAnsiTheme="minorHAnsi" w:cs="Calibri"/>
          <w:sz w:val="22"/>
          <w:szCs w:val="22"/>
        </w:rPr>
        <w:t>en</w:t>
      </w:r>
      <w:r w:rsidRPr="009B37EA">
        <w:rPr>
          <w:rFonts w:asciiTheme="minorHAnsi" w:hAnsiTheme="minorHAnsi" w:cs="Calibri"/>
          <w:sz w:val="22"/>
          <w:szCs w:val="22"/>
        </w:rPr>
        <w:t xml:space="preserve"> in aanmerking te komen </w:t>
      </w:r>
      <w:r w:rsidR="005952A4" w:rsidRPr="009B37EA">
        <w:rPr>
          <w:rFonts w:asciiTheme="minorHAnsi" w:hAnsiTheme="minorHAnsi" w:cs="Calibri"/>
          <w:sz w:val="22"/>
          <w:szCs w:val="22"/>
        </w:rPr>
        <w:t xml:space="preserve">is het van belang </w:t>
      </w:r>
      <w:r w:rsidRPr="009B37EA">
        <w:rPr>
          <w:rFonts w:asciiTheme="minorHAnsi" w:hAnsiTheme="minorHAnsi" w:cs="Calibri"/>
          <w:sz w:val="22"/>
          <w:szCs w:val="22"/>
        </w:rPr>
        <w:t>dat:</w:t>
      </w:r>
      <w:r w:rsidR="00330060" w:rsidRPr="009B37EA">
        <w:rPr>
          <w:rFonts w:asciiTheme="minorHAnsi" w:hAnsiTheme="minorHAnsi" w:cs="Calibri"/>
          <w:sz w:val="22"/>
          <w:szCs w:val="22"/>
        </w:rPr>
        <w:t xml:space="preserve"> </w:t>
      </w:r>
    </w:p>
    <w:p w14:paraId="1EEB06AB" w14:textId="4E496A77" w:rsidR="00D04A12" w:rsidRPr="009B37EA" w:rsidRDefault="00D04A12" w:rsidP="00CD0060">
      <w:pPr>
        <w:numPr>
          <w:ilvl w:val="0"/>
          <w:numId w:val="2"/>
        </w:numPr>
        <w:tabs>
          <w:tab w:val="clear" w:pos="720"/>
          <w:tab w:val="num" w:pos="567"/>
        </w:tabs>
        <w:ind w:left="567" w:hanging="567"/>
        <w:rPr>
          <w:rFonts w:asciiTheme="minorHAnsi" w:hAnsiTheme="minorHAnsi" w:cs="Calibri"/>
          <w:sz w:val="22"/>
          <w:szCs w:val="22"/>
        </w:rPr>
      </w:pPr>
      <w:r w:rsidRPr="009B37EA">
        <w:rPr>
          <w:rFonts w:asciiTheme="minorHAnsi" w:hAnsiTheme="minorHAnsi" w:cs="Calibri"/>
          <w:sz w:val="22"/>
          <w:szCs w:val="22"/>
        </w:rPr>
        <w:t xml:space="preserve">het product op tijd is </w:t>
      </w:r>
      <w:r w:rsidR="00330060" w:rsidRPr="009B37EA">
        <w:rPr>
          <w:rFonts w:asciiTheme="minorHAnsi" w:hAnsiTheme="minorHAnsi" w:cs="Calibri"/>
          <w:sz w:val="22"/>
          <w:szCs w:val="22"/>
        </w:rPr>
        <w:t>ingeleverd</w:t>
      </w:r>
    </w:p>
    <w:p w14:paraId="396B9574" w14:textId="6F829C65" w:rsidR="00747600" w:rsidRDefault="00223BEB" w:rsidP="00D26FD4">
      <w:pPr>
        <w:numPr>
          <w:ilvl w:val="0"/>
          <w:numId w:val="2"/>
        </w:numPr>
        <w:tabs>
          <w:tab w:val="clear" w:pos="720"/>
          <w:tab w:val="num" w:pos="567"/>
        </w:tabs>
        <w:ind w:left="567" w:hanging="567"/>
        <w:rPr>
          <w:rFonts w:asciiTheme="minorHAnsi" w:hAnsiTheme="minorHAnsi" w:cs="Calibri"/>
          <w:sz w:val="22"/>
          <w:szCs w:val="22"/>
        </w:rPr>
      </w:pPr>
      <w:r w:rsidRPr="00747600">
        <w:rPr>
          <w:rFonts w:asciiTheme="minorHAnsi" w:hAnsiTheme="minorHAnsi" w:cs="Calibri"/>
          <w:sz w:val="22"/>
          <w:szCs w:val="22"/>
        </w:rPr>
        <w:t>het</w:t>
      </w:r>
      <w:r w:rsidR="00330060" w:rsidRPr="00747600">
        <w:rPr>
          <w:rFonts w:asciiTheme="minorHAnsi" w:hAnsiTheme="minorHAnsi" w:cs="Calibri"/>
          <w:sz w:val="22"/>
          <w:szCs w:val="22"/>
        </w:rPr>
        <w:t xml:space="preserve"> </w:t>
      </w:r>
      <w:r w:rsidR="005952A4" w:rsidRPr="00747600">
        <w:rPr>
          <w:rFonts w:asciiTheme="minorHAnsi" w:hAnsiTheme="minorHAnsi" w:cs="Calibri"/>
          <w:sz w:val="22"/>
          <w:szCs w:val="22"/>
        </w:rPr>
        <w:t xml:space="preserve">product </w:t>
      </w:r>
      <w:r w:rsidRPr="00747600">
        <w:rPr>
          <w:rFonts w:asciiTheme="minorHAnsi" w:hAnsiTheme="minorHAnsi" w:cs="Calibri"/>
          <w:sz w:val="22"/>
          <w:szCs w:val="22"/>
        </w:rPr>
        <w:t>is</w:t>
      </w:r>
      <w:r w:rsidR="005952A4" w:rsidRPr="00747600">
        <w:rPr>
          <w:rFonts w:asciiTheme="minorHAnsi" w:hAnsiTheme="minorHAnsi" w:cs="Calibri"/>
          <w:sz w:val="22"/>
          <w:szCs w:val="22"/>
        </w:rPr>
        <w:t xml:space="preserve"> </w:t>
      </w:r>
      <w:r w:rsidR="00330060" w:rsidRPr="00747600">
        <w:rPr>
          <w:rFonts w:asciiTheme="minorHAnsi" w:hAnsiTheme="minorHAnsi" w:cs="Calibri"/>
          <w:sz w:val="22"/>
          <w:szCs w:val="22"/>
        </w:rPr>
        <w:t>ingeleverd zoals afge</w:t>
      </w:r>
      <w:r w:rsidR="00D6698C" w:rsidRPr="00747600">
        <w:rPr>
          <w:rFonts w:asciiTheme="minorHAnsi" w:hAnsiTheme="minorHAnsi" w:cs="Calibri"/>
          <w:sz w:val="22"/>
          <w:szCs w:val="22"/>
        </w:rPr>
        <w:t>sproken met de docent</w:t>
      </w:r>
      <w:r w:rsidRPr="00747600">
        <w:rPr>
          <w:rFonts w:asciiTheme="minorHAnsi" w:hAnsiTheme="minorHAnsi" w:cs="Calibri"/>
          <w:sz w:val="22"/>
          <w:szCs w:val="22"/>
        </w:rPr>
        <w:t xml:space="preserve"> </w:t>
      </w:r>
    </w:p>
    <w:p w14:paraId="1EF5E008" w14:textId="3339D15F" w:rsidR="00DA1ABF" w:rsidRDefault="00D04A12" w:rsidP="00D976EE">
      <w:pPr>
        <w:numPr>
          <w:ilvl w:val="0"/>
          <w:numId w:val="2"/>
        </w:numPr>
        <w:tabs>
          <w:tab w:val="clear" w:pos="720"/>
          <w:tab w:val="num" w:pos="567"/>
        </w:tabs>
        <w:ind w:left="567" w:hanging="567"/>
        <w:rPr>
          <w:rFonts w:asciiTheme="minorHAnsi" w:hAnsiTheme="minorHAnsi" w:cs="Calibri"/>
          <w:sz w:val="22"/>
          <w:szCs w:val="22"/>
        </w:rPr>
      </w:pPr>
      <w:r w:rsidRPr="00C27844">
        <w:rPr>
          <w:rFonts w:asciiTheme="minorHAnsi" w:hAnsiTheme="minorHAnsi" w:cs="Calibri"/>
          <w:sz w:val="22"/>
          <w:szCs w:val="22"/>
        </w:rPr>
        <w:t xml:space="preserve">het </w:t>
      </w:r>
      <w:r w:rsidR="00223BEB" w:rsidRPr="00C27844">
        <w:rPr>
          <w:rFonts w:asciiTheme="minorHAnsi" w:hAnsiTheme="minorHAnsi" w:cs="Calibri"/>
          <w:sz w:val="22"/>
          <w:szCs w:val="22"/>
        </w:rPr>
        <w:t xml:space="preserve">product voldoet aan de eisen met betrekking tot </w:t>
      </w:r>
      <w:r w:rsidR="0009474A" w:rsidRPr="00C27844">
        <w:rPr>
          <w:rFonts w:asciiTheme="minorHAnsi" w:hAnsiTheme="minorHAnsi" w:cs="Calibri"/>
          <w:sz w:val="22"/>
          <w:szCs w:val="22"/>
        </w:rPr>
        <w:t>schriftelij</w:t>
      </w:r>
      <w:r w:rsidR="00822D96" w:rsidRPr="00C27844">
        <w:rPr>
          <w:rFonts w:asciiTheme="minorHAnsi" w:hAnsiTheme="minorHAnsi" w:cs="Calibri"/>
          <w:sz w:val="22"/>
          <w:szCs w:val="22"/>
        </w:rPr>
        <w:t>ke vaardigheden</w:t>
      </w:r>
      <w:r w:rsidR="004F78F7" w:rsidRPr="00C27844">
        <w:rPr>
          <w:rFonts w:asciiTheme="minorHAnsi" w:hAnsiTheme="minorHAnsi" w:cs="Calibri"/>
          <w:sz w:val="22"/>
          <w:szCs w:val="22"/>
        </w:rPr>
        <w:t>.</w:t>
      </w:r>
      <w:r w:rsidR="00C27844" w:rsidRPr="00C27844">
        <w:rPr>
          <w:rFonts w:asciiTheme="minorHAnsi" w:hAnsiTheme="minorHAnsi" w:cs="Calibri"/>
          <w:sz w:val="22"/>
          <w:szCs w:val="22"/>
        </w:rPr>
        <w:t xml:space="preserve"> </w:t>
      </w:r>
    </w:p>
    <w:p w14:paraId="4C21F351" w14:textId="77777777" w:rsidR="00867A8E" w:rsidRPr="00C27844" w:rsidRDefault="00867A8E" w:rsidP="00867A8E">
      <w:pPr>
        <w:ind w:left="567"/>
        <w:rPr>
          <w:rFonts w:asciiTheme="minorHAnsi" w:hAnsiTheme="minorHAnsi" w:cs="Calibri"/>
          <w:sz w:val="22"/>
          <w:szCs w:val="22"/>
        </w:rPr>
      </w:pPr>
    </w:p>
    <w:p w14:paraId="1C0A660F" w14:textId="77777777" w:rsidR="00862CDD" w:rsidRDefault="00862CDD" w:rsidP="00862CDD">
      <w:pPr>
        <w:pStyle w:val="SHLKop2"/>
        <w:spacing w:before="0"/>
      </w:pPr>
      <w:bookmarkStart w:id="80" w:name="_Toc199669187"/>
      <w:bookmarkStart w:id="81" w:name="_Toc298351340"/>
      <w:bookmarkStart w:id="82" w:name="_Toc297917119"/>
      <w:bookmarkStart w:id="83" w:name="_Toc329637721"/>
    </w:p>
    <w:p w14:paraId="59A05178" w14:textId="723CA81D" w:rsidR="00D04A12" w:rsidRDefault="00D04A12" w:rsidP="00862CDD">
      <w:pPr>
        <w:pStyle w:val="SHLKop2"/>
        <w:spacing w:before="0"/>
      </w:pPr>
      <w:r w:rsidRPr="009B37EA">
        <w:t>Feedback</w:t>
      </w:r>
      <w:bookmarkEnd w:id="80"/>
      <w:bookmarkEnd w:id="81"/>
      <w:bookmarkEnd w:id="82"/>
      <w:bookmarkEnd w:id="83"/>
    </w:p>
    <w:p w14:paraId="40B81CFB" w14:textId="77777777" w:rsidR="00862CDD" w:rsidRDefault="00862CDD" w:rsidP="00862CDD">
      <w:pPr>
        <w:pStyle w:val="BodyText"/>
        <w:spacing w:after="0"/>
        <w:jc w:val="left"/>
        <w:rPr>
          <w:rFonts w:asciiTheme="minorHAnsi" w:hAnsiTheme="minorHAnsi" w:cs="Calibri"/>
          <w:sz w:val="22"/>
          <w:szCs w:val="22"/>
        </w:rPr>
      </w:pPr>
    </w:p>
    <w:p w14:paraId="502F8999" w14:textId="088DFBDB" w:rsidR="00C71DEB" w:rsidRPr="009B37EA" w:rsidRDefault="00D04A12" w:rsidP="00862CDD">
      <w:pPr>
        <w:pStyle w:val="BodyText"/>
        <w:spacing w:after="0"/>
        <w:jc w:val="left"/>
        <w:rPr>
          <w:rFonts w:asciiTheme="minorHAnsi" w:hAnsiTheme="minorHAnsi" w:cs="Calibri"/>
          <w:sz w:val="22"/>
          <w:szCs w:val="22"/>
        </w:rPr>
      </w:pPr>
      <w:r w:rsidRPr="009B37EA">
        <w:rPr>
          <w:rFonts w:asciiTheme="minorHAnsi" w:hAnsiTheme="minorHAnsi" w:cs="Calibri"/>
          <w:sz w:val="22"/>
          <w:szCs w:val="22"/>
        </w:rPr>
        <w:t xml:space="preserve">In </w:t>
      </w:r>
      <w:r w:rsidR="004801CA" w:rsidRPr="009B37EA">
        <w:rPr>
          <w:rFonts w:asciiTheme="minorHAnsi" w:hAnsiTheme="minorHAnsi" w:cs="Calibri"/>
          <w:sz w:val="22"/>
          <w:szCs w:val="22"/>
        </w:rPr>
        <w:t>week 1</w:t>
      </w:r>
      <w:r w:rsidR="004801CA">
        <w:rPr>
          <w:rFonts w:asciiTheme="minorHAnsi" w:hAnsiTheme="minorHAnsi" w:cs="Calibri"/>
          <w:sz w:val="22"/>
          <w:szCs w:val="22"/>
        </w:rPr>
        <w:t>1</w:t>
      </w:r>
      <w:r w:rsidR="00D6698C" w:rsidRPr="009B37EA">
        <w:rPr>
          <w:rFonts w:asciiTheme="minorHAnsi" w:hAnsiTheme="minorHAnsi" w:cs="Calibri"/>
          <w:sz w:val="22"/>
          <w:szCs w:val="22"/>
        </w:rPr>
        <w:t xml:space="preserve"> </w:t>
      </w:r>
      <w:r w:rsidR="004618AC" w:rsidRPr="009B37EA">
        <w:rPr>
          <w:rFonts w:asciiTheme="minorHAnsi" w:hAnsiTheme="minorHAnsi" w:cs="Calibri"/>
          <w:sz w:val="22"/>
          <w:szCs w:val="22"/>
        </w:rPr>
        <w:t xml:space="preserve">en 20 </w:t>
      </w:r>
      <w:r w:rsidRPr="009B37EA">
        <w:rPr>
          <w:rFonts w:asciiTheme="minorHAnsi" w:hAnsiTheme="minorHAnsi" w:cs="Calibri"/>
          <w:sz w:val="22"/>
          <w:szCs w:val="22"/>
        </w:rPr>
        <w:t xml:space="preserve">wordt feedback gegeven op </w:t>
      </w:r>
      <w:r w:rsidR="00BA263D" w:rsidRPr="009B37EA">
        <w:rPr>
          <w:rFonts w:asciiTheme="minorHAnsi" w:hAnsiTheme="minorHAnsi" w:cs="Calibri"/>
          <w:sz w:val="22"/>
          <w:szCs w:val="22"/>
        </w:rPr>
        <w:t xml:space="preserve">de </w:t>
      </w:r>
      <w:r w:rsidR="009A3E5A" w:rsidRPr="009B37EA">
        <w:rPr>
          <w:rFonts w:asciiTheme="minorHAnsi" w:hAnsiTheme="minorHAnsi" w:cs="Calibri"/>
          <w:sz w:val="22"/>
          <w:szCs w:val="22"/>
        </w:rPr>
        <w:t xml:space="preserve">uitwerking van de </w:t>
      </w:r>
      <w:r w:rsidR="005B3C18">
        <w:rPr>
          <w:rFonts w:asciiTheme="minorHAnsi" w:hAnsiTheme="minorHAnsi" w:cs="Calibri"/>
          <w:sz w:val="22"/>
          <w:szCs w:val="22"/>
        </w:rPr>
        <w:t xml:space="preserve"> tentamens</w:t>
      </w:r>
      <w:r w:rsidR="00D6698C" w:rsidRPr="009B37EA">
        <w:rPr>
          <w:rFonts w:asciiTheme="minorHAnsi" w:hAnsiTheme="minorHAnsi" w:cs="Calibri"/>
          <w:sz w:val="22"/>
          <w:szCs w:val="22"/>
        </w:rPr>
        <w:t>.</w:t>
      </w:r>
      <w:r w:rsidR="004618AC" w:rsidRPr="009B37EA">
        <w:rPr>
          <w:rFonts w:asciiTheme="minorHAnsi" w:hAnsiTheme="minorHAnsi" w:cs="Calibri"/>
          <w:sz w:val="22"/>
          <w:szCs w:val="22"/>
        </w:rPr>
        <w:t xml:space="preserve"> </w:t>
      </w:r>
    </w:p>
    <w:p w14:paraId="4ABE9530" w14:textId="77777777" w:rsidR="00822D96" w:rsidRPr="009B37EA" w:rsidRDefault="00822D96" w:rsidP="00862CDD">
      <w:pPr>
        <w:pStyle w:val="BodyText"/>
        <w:spacing w:after="0"/>
        <w:jc w:val="left"/>
        <w:rPr>
          <w:rFonts w:asciiTheme="minorHAnsi" w:hAnsiTheme="minorHAnsi" w:cs="Calibri"/>
          <w:sz w:val="22"/>
          <w:szCs w:val="22"/>
        </w:rPr>
      </w:pPr>
    </w:p>
    <w:p w14:paraId="0C6E2DC7" w14:textId="55FA1B4C" w:rsidR="006C5A71" w:rsidRDefault="00D04A12" w:rsidP="00862CDD">
      <w:pPr>
        <w:pStyle w:val="SHLKop2"/>
        <w:spacing w:before="0"/>
      </w:pPr>
      <w:bookmarkStart w:id="84" w:name="_Toc199669188"/>
      <w:bookmarkStart w:id="85" w:name="_Toc298351341"/>
      <w:bookmarkStart w:id="86" w:name="_Toc297917120"/>
      <w:bookmarkStart w:id="87" w:name="_Toc329637722"/>
      <w:r w:rsidRPr="009B37EA">
        <w:t>Herkansing</w:t>
      </w:r>
      <w:bookmarkEnd w:id="84"/>
      <w:bookmarkEnd w:id="85"/>
      <w:bookmarkEnd w:id="86"/>
      <w:bookmarkEnd w:id="87"/>
      <w:r w:rsidR="000112EB" w:rsidRPr="009B37EA">
        <w:t xml:space="preserve"> </w:t>
      </w:r>
      <w:r w:rsidR="0030546B" w:rsidRPr="009B37EA">
        <w:t>schriftelijk</w:t>
      </w:r>
      <w:r w:rsidR="00C27844">
        <w:t>e</w:t>
      </w:r>
      <w:r w:rsidR="0030546B" w:rsidRPr="009B37EA">
        <w:t xml:space="preserve"> </w:t>
      </w:r>
      <w:r w:rsidR="00C27844">
        <w:t>toets</w:t>
      </w:r>
      <w:r w:rsidR="0030546B" w:rsidRPr="009B37EA">
        <w:t xml:space="preserve"> -</w:t>
      </w:r>
      <w:r w:rsidR="000112EB" w:rsidRPr="009B37EA">
        <w:t xml:space="preserve"> inschrijven verplicht </w:t>
      </w:r>
    </w:p>
    <w:p w14:paraId="76F6283E" w14:textId="77777777" w:rsidR="00862CDD" w:rsidRPr="009B37EA" w:rsidRDefault="00862CDD" w:rsidP="00862CDD">
      <w:pPr>
        <w:pStyle w:val="SHLKop2"/>
        <w:spacing w:before="0"/>
      </w:pPr>
    </w:p>
    <w:p w14:paraId="787F016E" w14:textId="09FF1BE1" w:rsidR="00547851" w:rsidRDefault="00CF6F3E" w:rsidP="00862CDD">
      <w:pPr>
        <w:rPr>
          <w:rFonts w:asciiTheme="minorHAnsi" w:hAnsiTheme="minorHAnsi" w:cs="Calibri"/>
          <w:sz w:val="22"/>
          <w:szCs w:val="22"/>
        </w:rPr>
      </w:pPr>
      <w:r w:rsidRPr="009B37EA">
        <w:rPr>
          <w:rFonts w:asciiTheme="minorHAnsi" w:hAnsiTheme="minorHAnsi" w:cs="Calibri"/>
          <w:sz w:val="22"/>
          <w:szCs w:val="22"/>
        </w:rPr>
        <w:t xml:space="preserve">Aan het eind van blok </w:t>
      </w:r>
      <w:r w:rsidR="004808A4">
        <w:rPr>
          <w:rFonts w:asciiTheme="minorHAnsi" w:hAnsiTheme="minorHAnsi" w:cs="Calibri"/>
          <w:sz w:val="22"/>
          <w:szCs w:val="22"/>
        </w:rPr>
        <w:t>2</w:t>
      </w:r>
      <w:r w:rsidR="00EA7F1F" w:rsidRPr="009B37EA">
        <w:rPr>
          <w:rFonts w:asciiTheme="minorHAnsi" w:hAnsiTheme="minorHAnsi" w:cs="Calibri"/>
          <w:sz w:val="22"/>
          <w:szCs w:val="22"/>
        </w:rPr>
        <w:t xml:space="preserve"> wordt, op een woensdagavond, een herkansing aangeboden </w:t>
      </w:r>
      <w:r w:rsidR="000112EB" w:rsidRPr="009B37EA">
        <w:rPr>
          <w:rFonts w:asciiTheme="minorHAnsi" w:hAnsiTheme="minorHAnsi" w:cs="Calibri"/>
          <w:sz w:val="22"/>
          <w:szCs w:val="22"/>
        </w:rPr>
        <w:t xml:space="preserve">voor </w:t>
      </w:r>
      <w:r w:rsidR="00C27844">
        <w:rPr>
          <w:rFonts w:asciiTheme="minorHAnsi" w:hAnsiTheme="minorHAnsi" w:cs="Calibri"/>
          <w:sz w:val="22"/>
          <w:szCs w:val="22"/>
        </w:rPr>
        <w:t>de</w:t>
      </w:r>
      <w:r w:rsidR="00EA7F1F" w:rsidRPr="009B37EA">
        <w:rPr>
          <w:rFonts w:asciiTheme="minorHAnsi" w:hAnsiTheme="minorHAnsi" w:cs="Calibri"/>
          <w:sz w:val="22"/>
          <w:szCs w:val="22"/>
        </w:rPr>
        <w:t xml:space="preserve"> eerste </w:t>
      </w:r>
      <w:r w:rsidR="00C27844">
        <w:rPr>
          <w:rFonts w:asciiTheme="minorHAnsi" w:hAnsiTheme="minorHAnsi" w:cs="Calibri"/>
          <w:sz w:val="22"/>
          <w:szCs w:val="22"/>
        </w:rPr>
        <w:t>toets</w:t>
      </w:r>
      <w:r w:rsidR="00EA7F1F" w:rsidRPr="009B37EA">
        <w:rPr>
          <w:rFonts w:asciiTheme="minorHAnsi" w:hAnsiTheme="minorHAnsi" w:cs="Calibri"/>
          <w:sz w:val="22"/>
          <w:szCs w:val="22"/>
        </w:rPr>
        <w:t xml:space="preserve"> (zie </w:t>
      </w:r>
      <w:r w:rsidR="00822D96" w:rsidRPr="009B37EA">
        <w:rPr>
          <w:rFonts w:asciiTheme="minorHAnsi" w:hAnsiTheme="minorHAnsi" w:cs="Calibri"/>
          <w:sz w:val="22"/>
          <w:szCs w:val="22"/>
        </w:rPr>
        <w:t>hiervoor</w:t>
      </w:r>
      <w:r w:rsidR="000112EB" w:rsidRPr="009B37EA">
        <w:rPr>
          <w:rFonts w:asciiTheme="minorHAnsi" w:hAnsiTheme="minorHAnsi" w:cs="Calibri"/>
          <w:sz w:val="22"/>
          <w:szCs w:val="22"/>
        </w:rPr>
        <w:t xml:space="preserve"> het </w:t>
      </w:r>
      <w:r w:rsidR="00EA7F1F" w:rsidRPr="009B37EA">
        <w:rPr>
          <w:rFonts w:asciiTheme="minorHAnsi" w:hAnsiTheme="minorHAnsi" w:cs="Calibri"/>
          <w:sz w:val="22"/>
          <w:szCs w:val="22"/>
        </w:rPr>
        <w:t>toetsrooster).</w:t>
      </w:r>
      <w:r w:rsidR="004808A4">
        <w:rPr>
          <w:rFonts w:asciiTheme="minorHAnsi" w:hAnsiTheme="minorHAnsi" w:cs="Calibri"/>
          <w:sz w:val="22"/>
          <w:szCs w:val="22"/>
        </w:rPr>
        <w:t xml:space="preserve"> H</w:t>
      </w:r>
      <w:r w:rsidR="00D6698C" w:rsidRPr="009B37EA">
        <w:rPr>
          <w:rFonts w:asciiTheme="minorHAnsi" w:hAnsiTheme="minorHAnsi" w:cs="Calibri"/>
          <w:sz w:val="22"/>
          <w:szCs w:val="22"/>
        </w:rPr>
        <w:t xml:space="preserve">erkansing voor </w:t>
      </w:r>
      <w:r w:rsidR="00C27844">
        <w:rPr>
          <w:rFonts w:asciiTheme="minorHAnsi" w:hAnsiTheme="minorHAnsi" w:cs="Calibri"/>
          <w:sz w:val="22"/>
          <w:szCs w:val="22"/>
        </w:rPr>
        <w:t>de</w:t>
      </w:r>
      <w:r w:rsidR="006C5A71" w:rsidRPr="009B37EA">
        <w:rPr>
          <w:rFonts w:asciiTheme="minorHAnsi" w:hAnsiTheme="minorHAnsi" w:cs="Calibri"/>
          <w:sz w:val="22"/>
          <w:szCs w:val="22"/>
        </w:rPr>
        <w:t xml:space="preserve"> </w:t>
      </w:r>
      <w:r w:rsidR="00D6698C" w:rsidRPr="009B37EA">
        <w:rPr>
          <w:rFonts w:asciiTheme="minorHAnsi" w:hAnsiTheme="minorHAnsi" w:cs="Calibri"/>
          <w:sz w:val="22"/>
          <w:szCs w:val="22"/>
        </w:rPr>
        <w:t xml:space="preserve">tweede </w:t>
      </w:r>
      <w:r w:rsidR="00C27844">
        <w:rPr>
          <w:rFonts w:asciiTheme="minorHAnsi" w:hAnsiTheme="minorHAnsi" w:cs="Calibri"/>
          <w:sz w:val="22"/>
          <w:szCs w:val="22"/>
        </w:rPr>
        <w:t>toets</w:t>
      </w:r>
      <w:r w:rsidR="006C5A71" w:rsidRPr="009B37EA">
        <w:rPr>
          <w:rFonts w:asciiTheme="minorHAnsi" w:hAnsiTheme="minorHAnsi" w:cs="Calibri"/>
          <w:sz w:val="22"/>
          <w:szCs w:val="22"/>
        </w:rPr>
        <w:t xml:space="preserve"> wordt </w:t>
      </w:r>
      <w:r w:rsidR="00547851" w:rsidRPr="009B37EA">
        <w:rPr>
          <w:rFonts w:asciiTheme="minorHAnsi" w:hAnsiTheme="minorHAnsi" w:cs="Calibri"/>
          <w:sz w:val="22"/>
          <w:szCs w:val="22"/>
        </w:rPr>
        <w:t>aan het einde van b</w:t>
      </w:r>
      <w:r w:rsidR="000701FD" w:rsidRPr="009B37EA">
        <w:rPr>
          <w:rFonts w:asciiTheme="minorHAnsi" w:hAnsiTheme="minorHAnsi" w:cs="Calibri"/>
          <w:sz w:val="22"/>
          <w:szCs w:val="22"/>
        </w:rPr>
        <w:t>lok 1 van het volgende semester (</w:t>
      </w:r>
      <w:r w:rsidR="004808A4">
        <w:rPr>
          <w:rFonts w:asciiTheme="minorHAnsi" w:hAnsiTheme="minorHAnsi" w:cs="Calibri"/>
          <w:sz w:val="22"/>
          <w:szCs w:val="22"/>
        </w:rPr>
        <w:t>februari</w:t>
      </w:r>
      <w:r w:rsidR="00822D96" w:rsidRPr="009B37EA">
        <w:rPr>
          <w:rFonts w:asciiTheme="minorHAnsi" w:hAnsiTheme="minorHAnsi" w:cs="Calibri"/>
          <w:sz w:val="22"/>
          <w:szCs w:val="22"/>
        </w:rPr>
        <w:t xml:space="preserve"> </w:t>
      </w:r>
      <w:r w:rsidR="004808A4">
        <w:rPr>
          <w:rFonts w:asciiTheme="minorHAnsi" w:hAnsiTheme="minorHAnsi" w:cs="Calibri"/>
          <w:sz w:val="22"/>
          <w:szCs w:val="22"/>
        </w:rPr>
        <w:t>2021</w:t>
      </w:r>
      <w:r w:rsidR="000E0643" w:rsidRPr="009B37EA">
        <w:rPr>
          <w:rFonts w:asciiTheme="minorHAnsi" w:hAnsiTheme="minorHAnsi" w:cs="Calibri"/>
          <w:sz w:val="22"/>
          <w:szCs w:val="22"/>
        </w:rPr>
        <w:t xml:space="preserve"> </w:t>
      </w:r>
      <w:r w:rsidR="00822D96" w:rsidRPr="009B37EA">
        <w:rPr>
          <w:rFonts w:asciiTheme="minorHAnsi" w:hAnsiTheme="minorHAnsi" w:cs="Calibri"/>
          <w:sz w:val="22"/>
          <w:szCs w:val="22"/>
        </w:rPr>
        <w:t>–</w:t>
      </w:r>
      <w:r w:rsidR="000E0643" w:rsidRPr="009B37EA">
        <w:rPr>
          <w:rFonts w:asciiTheme="minorHAnsi" w:hAnsiTheme="minorHAnsi" w:cs="Calibri"/>
          <w:sz w:val="22"/>
          <w:szCs w:val="22"/>
        </w:rPr>
        <w:t xml:space="preserve"> j</w:t>
      </w:r>
      <w:r w:rsidR="004808A4">
        <w:rPr>
          <w:rFonts w:asciiTheme="minorHAnsi" w:hAnsiTheme="minorHAnsi" w:cs="Calibri"/>
          <w:sz w:val="22"/>
          <w:szCs w:val="22"/>
        </w:rPr>
        <w:t>uli</w:t>
      </w:r>
      <w:r w:rsidR="00822D96" w:rsidRPr="009B37EA">
        <w:rPr>
          <w:rFonts w:asciiTheme="minorHAnsi" w:hAnsiTheme="minorHAnsi" w:cs="Calibri"/>
          <w:sz w:val="22"/>
          <w:szCs w:val="22"/>
        </w:rPr>
        <w:t xml:space="preserve"> </w:t>
      </w:r>
      <w:r w:rsidR="004808A4">
        <w:rPr>
          <w:rFonts w:asciiTheme="minorHAnsi" w:hAnsiTheme="minorHAnsi" w:cs="Calibri"/>
          <w:sz w:val="22"/>
          <w:szCs w:val="22"/>
        </w:rPr>
        <w:t>2021</w:t>
      </w:r>
      <w:r w:rsidR="000701FD" w:rsidRPr="009B37EA">
        <w:rPr>
          <w:rFonts w:asciiTheme="minorHAnsi" w:hAnsiTheme="minorHAnsi" w:cs="Calibri"/>
          <w:sz w:val="22"/>
          <w:szCs w:val="22"/>
        </w:rPr>
        <w:t>)</w:t>
      </w:r>
      <w:r w:rsidR="000112EB" w:rsidRPr="009B37EA">
        <w:rPr>
          <w:rFonts w:asciiTheme="minorHAnsi" w:hAnsiTheme="minorHAnsi" w:cs="Calibri"/>
          <w:sz w:val="22"/>
          <w:szCs w:val="22"/>
        </w:rPr>
        <w:t xml:space="preserve"> aangeboden</w:t>
      </w:r>
      <w:r w:rsidR="000701FD" w:rsidRPr="009B37EA">
        <w:rPr>
          <w:rFonts w:asciiTheme="minorHAnsi" w:hAnsiTheme="minorHAnsi" w:cs="Calibri"/>
          <w:sz w:val="22"/>
          <w:szCs w:val="22"/>
        </w:rPr>
        <w:t>,</w:t>
      </w:r>
      <w:r w:rsidR="00547851" w:rsidRPr="009B37EA">
        <w:rPr>
          <w:rFonts w:asciiTheme="minorHAnsi" w:hAnsiTheme="minorHAnsi" w:cs="Calibri"/>
          <w:sz w:val="22"/>
          <w:szCs w:val="22"/>
        </w:rPr>
        <w:t xml:space="preserve"> op een woensdagavond (zie </w:t>
      </w:r>
      <w:r w:rsidR="001C2100" w:rsidRPr="009B37EA">
        <w:rPr>
          <w:rFonts w:asciiTheme="minorHAnsi" w:hAnsiTheme="minorHAnsi" w:cs="Calibri"/>
          <w:sz w:val="22"/>
          <w:szCs w:val="22"/>
        </w:rPr>
        <w:t>hiervoor</w:t>
      </w:r>
      <w:r w:rsidR="000112EB" w:rsidRPr="009B37EA">
        <w:rPr>
          <w:rFonts w:asciiTheme="minorHAnsi" w:hAnsiTheme="minorHAnsi" w:cs="Calibri"/>
          <w:sz w:val="22"/>
          <w:szCs w:val="22"/>
        </w:rPr>
        <w:t xml:space="preserve"> het toets</w:t>
      </w:r>
      <w:r w:rsidR="00547851" w:rsidRPr="009B37EA">
        <w:rPr>
          <w:rFonts w:asciiTheme="minorHAnsi" w:hAnsiTheme="minorHAnsi" w:cs="Calibri"/>
          <w:sz w:val="22"/>
          <w:szCs w:val="22"/>
        </w:rPr>
        <w:t>rooster)</w:t>
      </w:r>
      <w:r w:rsidR="006C5A71" w:rsidRPr="009B37EA">
        <w:rPr>
          <w:rFonts w:asciiTheme="minorHAnsi" w:hAnsiTheme="minorHAnsi" w:cs="Calibri"/>
          <w:sz w:val="22"/>
          <w:szCs w:val="22"/>
        </w:rPr>
        <w:t>.</w:t>
      </w:r>
    </w:p>
    <w:p w14:paraId="365BDF8D" w14:textId="77777777" w:rsidR="004801CA" w:rsidRPr="009B37EA" w:rsidRDefault="004801CA" w:rsidP="00862CDD">
      <w:pPr>
        <w:rPr>
          <w:rFonts w:asciiTheme="minorHAnsi" w:hAnsiTheme="minorHAnsi" w:cs="Calibri"/>
          <w:sz w:val="22"/>
          <w:szCs w:val="22"/>
        </w:rPr>
      </w:pPr>
    </w:p>
    <w:p w14:paraId="3B66D51E" w14:textId="70BAF517" w:rsidR="00D04A12" w:rsidRPr="004808A4" w:rsidRDefault="00D6698C" w:rsidP="00B56923">
      <w:pPr>
        <w:rPr>
          <w:rFonts w:asciiTheme="minorHAnsi" w:hAnsiTheme="minorHAnsi" w:cs="Calibri"/>
          <w:b/>
          <w:bCs/>
        </w:rPr>
      </w:pPr>
      <w:r w:rsidRPr="004808A4">
        <w:rPr>
          <w:rFonts w:asciiTheme="minorHAnsi" w:hAnsiTheme="minorHAnsi" w:cs="Calibri"/>
          <w:b/>
          <w:bCs/>
        </w:rPr>
        <w:t>Let</w:t>
      </w:r>
      <w:r w:rsidRPr="004808A4">
        <w:rPr>
          <w:rFonts w:asciiTheme="minorHAnsi" w:hAnsiTheme="minorHAnsi" w:cs="Calibri"/>
          <w:b/>
          <w:bCs/>
          <w:sz w:val="28"/>
          <w:szCs w:val="28"/>
        </w:rPr>
        <w:t xml:space="preserve"> </w:t>
      </w:r>
      <w:r w:rsidRPr="004808A4">
        <w:rPr>
          <w:rFonts w:asciiTheme="minorHAnsi" w:hAnsiTheme="minorHAnsi" w:cs="Calibri"/>
          <w:b/>
          <w:bCs/>
        </w:rPr>
        <w:t xml:space="preserve">op dat inschrijving </w:t>
      </w:r>
      <w:r w:rsidR="000A5B94" w:rsidRPr="004808A4">
        <w:rPr>
          <w:rFonts w:asciiTheme="minorHAnsi" w:hAnsiTheme="minorHAnsi" w:cs="Calibri"/>
          <w:b/>
          <w:bCs/>
        </w:rPr>
        <w:t xml:space="preserve">voor </w:t>
      </w:r>
      <w:r w:rsidR="00815F6C" w:rsidRPr="004808A4">
        <w:rPr>
          <w:rFonts w:asciiTheme="minorHAnsi" w:hAnsiTheme="minorHAnsi" w:cs="Calibri"/>
          <w:b/>
          <w:bCs/>
        </w:rPr>
        <w:t xml:space="preserve">schriftelijke </w:t>
      </w:r>
      <w:r w:rsidR="000A5B94" w:rsidRPr="00D70F33">
        <w:rPr>
          <w:rFonts w:asciiTheme="minorHAnsi" w:hAnsiTheme="minorHAnsi" w:cs="Calibri"/>
          <w:b/>
          <w:bCs/>
          <w:u w:val="single"/>
        </w:rPr>
        <w:t>herkansing</w:t>
      </w:r>
      <w:r w:rsidR="00B56923" w:rsidRPr="00D70F33">
        <w:rPr>
          <w:rFonts w:asciiTheme="minorHAnsi" w:hAnsiTheme="minorHAnsi" w:cs="Calibri"/>
          <w:b/>
          <w:bCs/>
          <w:u w:val="single"/>
        </w:rPr>
        <w:t>en</w:t>
      </w:r>
      <w:r w:rsidR="000A5B94" w:rsidRPr="004808A4">
        <w:rPr>
          <w:rFonts w:asciiTheme="minorHAnsi" w:hAnsiTheme="minorHAnsi" w:cs="Calibri"/>
          <w:b/>
          <w:bCs/>
        </w:rPr>
        <w:t xml:space="preserve"> </w:t>
      </w:r>
      <w:r w:rsidR="00556AEB" w:rsidRPr="004808A4">
        <w:rPr>
          <w:rFonts w:asciiTheme="minorHAnsi" w:hAnsiTheme="minorHAnsi" w:cs="Calibri"/>
          <w:b/>
          <w:bCs/>
        </w:rPr>
        <w:t xml:space="preserve">via SIS </w:t>
      </w:r>
      <w:r w:rsidRPr="004808A4">
        <w:rPr>
          <w:rFonts w:asciiTheme="minorHAnsi" w:hAnsiTheme="minorHAnsi" w:cs="Calibri"/>
          <w:b/>
          <w:bCs/>
        </w:rPr>
        <w:t xml:space="preserve">verplicht is. </w:t>
      </w:r>
    </w:p>
    <w:p w14:paraId="31017CC1" w14:textId="77777777" w:rsidR="004808A4" w:rsidRDefault="004808A4" w:rsidP="00B56923">
      <w:pPr>
        <w:rPr>
          <w:rFonts w:asciiTheme="minorHAnsi" w:hAnsiTheme="minorHAnsi" w:cs="Calibri"/>
          <w:sz w:val="22"/>
          <w:szCs w:val="22"/>
        </w:rPr>
      </w:pPr>
    </w:p>
    <w:p w14:paraId="730AB8FC" w14:textId="4F59543D" w:rsidR="00A143AA" w:rsidRPr="009B37EA" w:rsidRDefault="00A143AA" w:rsidP="00B56923">
      <w:pPr>
        <w:rPr>
          <w:rFonts w:asciiTheme="minorHAnsi" w:hAnsiTheme="minorHAnsi" w:cs="Calibri"/>
          <w:sz w:val="22"/>
          <w:szCs w:val="22"/>
        </w:rPr>
      </w:pPr>
      <w:r w:rsidRPr="009B37EA">
        <w:rPr>
          <w:rFonts w:asciiTheme="minorHAnsi" w:hAnsiTheme="minorHAnsi" w:cs="Calibri"/>
          <w:sz w:val="22"/>
          <w:szCs w:val="22"/>
        </w:rPr>
        <w:t xml:space="preserve">Voor de eerste kans van een tentamen word je automatisch ingeschreven, als je je voor het semester hebt ingeschreven. Wel altijd zelf nog controleren! Voor de herkansing </w:t>
      </w:r>
      <w:r w:rsidR="00C27844">
        <w:rPr>
          <w:rFonts w:asciiTheme="minorHAnsi" w:hAnsiTheme="minorHAnsi" w:cs="Calibri"/>
          <w:sz w:val="22"/>
          <w:szCs w:val="22"/>
        </w:rPr>
        <w:t xml:space="preserve">dus </w:t>
      </w:r>
      <w:r w:rsidRPr="009B37EA">
        <w:rPr>
          <w:rFonts w:asciiTheme="minorHAnsi" w:hAnsiTheme="minorHAnsi" w:cs="Calibri"/>
          <w:sz w:val="22"/>
          <w:szCs w:val="22"/>
        </w:rPr>
        <w:t xml:space="preserve">altijd </w:t>
      </w:r>
      <w:r w:rsidRPr="00D70F33">
        <w:rPr>
          <w:rFonts w:asciiTheme="minorHAnsi" w:hAnsiTheme="minorHAnsi" w:cs="Calibri"/>
          <w:sz w:val="22"/>
          <w:szCs w:val="22"/>
          <w:u w:val="single"/>
        </w:rPr>
        <w:t>zelf</w:t>
      </w:r>
      <w:r w:rsidRPr="009B37EA">
        <w:rPr>
          <w:rFonts w:asciiTheme="minorHAnsi" w:hAnsiTheme="minorHAnsi" w:cs="Calibri"/>
          <w:sz w:val="22"/>
          <w:szCs w:val="22"/>
        </w:rPr>
        <w:t xml:space="preserve"> inschrijven</w:t>
      </w:r>
      <w:r w:rsidR="00C0108D" w:rsidRPr="009B37EA">
        <w:rPr>
          <w:rFonts w:asciiTheme="minorHAnsi" w:hAnsiTheme="minorHAnsi" w:cs="Calibri"/>
          <w:sz w:val="22"/>
          <w:szCs w:val="22"/>
        </w:rPr>
        <w:t>.</w:t>
      </w:r>
      <w:r w:rsidRPr="009B37EA">
        <w:rPr>
          <w:rFonts w:asciiTheme="minorHAnsi" w:hAnsiTheme="minorHAnsi" w:cs="Calibri"/>
          <w:sz w:val="22"/>
          <w:szCs w:val="22"/>
        </w:rPr>
        <w:t xml:space="preserve">  </w:t>
      </w:r>
    </w:p>
    <w:p w14:paraId="7D679A9F" w14:textId="77777777" w:rsidR="00547851" w:rsidRPr="009B37EA" w:rsidRDefault="00547851" w:rsidP="001A6958">
      <w:pPr>
        <w:rPr>
          <w:rFonts w:asciiTheme="minorHAnsi" w:hAnsiTheme="minorHAnsi" w:cs="Calibri"/>
          <w:sz w:val="22"/>
          <w:szCs w:val="22"/>
        </w:rPr>
      </w:pPr>
    </w:p>
    <w:p w14:paraId="2E8909BF" w14:textId="35601F6C" w:rsidR="00D04A12" w:rsidRDefault="00DD4D9F" w:rsidP="009D4F29">
      <w:pPr>
        <w:rPr>
          <w:rFonts w:asciiTheme="minorHAnsi" w:hAnsiTheme="minorHAnsi" w:cs="Calibri"/>
          <w:sz w:val="22"/>
          <w:szCs w:val="22"/>
        </w:rPr>
      </w:pPr>
      <w:r w:rsidRPr="009B37EA">
        <w:rPr>
          <w:rFonts w:asciiTheme="minorHAnsi" w:hAnsiTheme="minorHAnsi" w:cs="Calibri"/>
          <w:sz w:val="22"/>
          <w:szCs w:val="22"/>
        </w:rPr>
        <w:t xml:space="preserve">De herkansingen </w:t>
      </w:r>
      <w:r w:rsidR="00C7529B" w:rsidRPr="004808A4">
        <w:rPr>
          <w:rFonts w:asciiTheme="minorHAnsi" w:hAnsiTheme="minorHAnsi" w:cs="Calibri"/>
          <w:sz w:val="22"/>
          <w:szCs w:val="22"/>
        </w:rPr>
        <w:t xml:space="preserve">van </w:t>
      </w:r>
      <w:r w:rsidR="004801CA">
        <w:rPr>
          <w:rFonts w:asciiTheme="minorHAnsi" w:hAnsiTheme="minorHAnsi" w:cs="Calibri"/>
          <w:sz w:val="22"/>
          <w:szCs w:val="22"/>
        </w:rPr>
        <w:t>Opzet Business</w:t>
      </w:r>
      <w:r w:rsidR="00862CDD">
        <w:rPr>
          <w:rFonts w:asciiTheme="minorHAnsi" w:hAnsiTheme="minorHAnsi" w:cs="Calibri"/>
          <w:sz w:val="22"/>
          <w:szCs w:val="22"/>
        </w:rPr>
        <w:t xml:space="preserve"> </w:t>
      </w:r>
      <w:r w:rsidR="005B3C18">
        <w:rPr>
          <w:rFonts w:asciiTheme="minorHAnsi" w:hAnsiTheme="minorHAnsi" w:cs="Calibri"/>
          <w:sz w:val="22"/>
          <w:szCs w:val="22"/>
        </w:rPr>
        <w:t xml:space="preserve">Model Canvas  </w:t>
      </w:r>
      <w:r w:rsidR="00862CDD">
        <w:rPr>
          <w:rFonts w:asciiTheme="minorHAnsi" w:hAnsiTheme="minorHAnsi" w:cs="Calibri"/>
          <w:sz w:val="22"/>
          <w:szCs w:val="22"/>
        </w:rPr>
        <w:t>Digitalisering (BMC)</w:t>
      </w:r>
      <w:r w:rsidRPr="009B37EA">
        <w:rPr>
          <w:rFonts w:asciiTheme="minorHAnsi" w:hAnsiTheme="minorHAnsi" w:cs="Calibri"/>
          <w:sz w:val="22"/>
          <w:szCs w:val="22"/>
        </w:rPr>
        <w:t xml:space="preserve">, </w:t>
      </w:r>
      <w:r w:rsidR="00862CDD">
        <w:rPr>
          <w:rFonts w:asciiTheme="minorHAnsi" w:hAnsiTheme="minorHAnsi" w:cs="Calibri"/>
          <w:sz w:val="22"/>
          <w:szCs w:val="22"/>
        </w:rPr>
        <w:t xml:space="preserve">opdracht </w:t>
      </w:r>
      <w:r w:rsidRPr="00862CDD">
        <w:rPr>
          <w:rFonts w:asciiTheme="minorHAnsi" w:hAnsiTheme="minorHAnsi" w:cs="Calibri"/>
          <w:sz w:val="22"/>
          <w:szCs w:val="22"/>
        </w:rPr>
        <w:t>Werkkapitaalbeheer</w:t>
      </w:r>
      <w:r w:rsidRPr="009B37EA">
        <w:rPr>
          <w:rFonts w:asciiTheme="minorHAnsi" w:hAnsiTheme="minorHAnsi" w:cs="Calibri"/>
          <w:sz w:val="22"/>
          <w:szCs w:val="22"/>
        </w:rPr>
        <w:t xml:space="preserve"> en </w:t>
      </w:r>
      <w:r w:rsidR="00862CDD" w:rsidRPr="009B37EA">
        <w:rPr>
          <w:rFonts w:asciiTheme="minorHAnsi" w:hAnsiTheme="minorHAnsi" w:cs="Calibri"/>
          <w:sz w:val="22"/>
          <w:szCs w:val="22"/>
        </w:rPr>
        <w:t>pitch</w:t>
      </w:r>
      <w:r w:rsidR="00862CDD">
        <w:rPr>
          <w:rFonts w:asciiTheme="minorHAnsi" w:hAnsiTheme="minorHAnsi" w:cs="Calibri"/>
          <w:sz w:val="22"/>
          <w:szCs w:val="22"/>
        </w:rPr>
        <w:t xml:space="preserve"> en verantwoording van het </w:t>
      </w:r>
      <w:r w:rsidR="005B3C18">
        <w:rPr>
          <w:rFonts w:asciiTheme="minorHAnsi" w:hAnsiTheme="minorHAnsi" w:cs="Calibri"/>
          <w:sz w:val="22"/>
          <w:szCs w:val="22"/>
        </w:rPr>
        <w:t xml:space="preserve">uitgewerkte </w:t>
      </w:r>
      <w:r w:rsidR="004808A4">
        <w:rPr>
          <w:rFonts w:asciiTheme="minorHAnsi" w:hAnsiTheme="minorHAnsi" w:cs="Calibri"/>
          <w:sz w:val="22"/>
          <w:szCs w:val="22"/>
        </w:rPr>
        <w:t>B</w:t>
      </w:r>
      <w:r w:rsidR="003D2720">
        <w:rPr>
          <w:rFonts w:asciiTheme="minorHAnsi" w:hAnsiTheme="minorHAnsi" w:cs="Calibri"/>
          <w:sz w:val="22"/>
          <w:szCs w:val="22"/>
        </w:rPr>
        <w:t xml:space="preserve">usiness </w:t>
      </w:r>
      <w:r w:rsidR="005B3C18">
        <w:rPr>
          <w:rFonts w:asciiTheme="minorHAnsi" w:hAnsiTheme="minorHAnsi" w:cs="Calibri"/>
          <w:sz w:val="22"/>
          <w:szCs w:val="22"/>
        </w:rPr>
        <w:t xml:space="preserve">Model Canvas </w:t>
      </w:r>
      <w:r w:rsidR="004808A4">
        <w:rPr>
          <w:rFonts w:asciiTheme="minorHAnsi" w:hAnsiTheme="minorHAnsi" w:cs="Calibri"/>
          <w:sz w:val="22"/>
          <w:szCs w:val="22"/>
        </w:rPr>
        <w:t>Digitalisering</w:t>
      </w:r>
      <w:r w:rsidR="00862CDD">
        <w:rPr>
          <w:rFonts w:asciiTheme="minorHAnsi" w:hAnsiTheme="minorHAnsi" w:cs="Calibri"/>
          <w:sz w:val="22"/>
          <w:szCs w:val="22"/>
        </w:rPr>
        <w:t xml:space="preserve"> </w:t>
      </w:r>
      <w:r w:rsidR="000E5740" w:rsidRPr="009B37EA">
        <w:rPr>
          <w:rFonts w:asciiTheme="minorHAnsi" w:hAnsiTheme="minorHAnsi" w:cs="Calibri"/>
          <w:sz w:val="22"/>
          <w:szCs w:val="22"/>
        </w:rPr>
        <w:t>vind</w:t>
      </w:r>
      <w:r w:rsidRPr="009B37EA">
        <w:rPr>
          <w:rFonts w:asciiTheme="minorHAnsi" w:hAnsiTheme="minorHAnsi" w:cs="Calibri"/>
          <w:sz w:val="22"/>
          <w:szCs w:val="22"/>
        </w:rPr>
        <w:t>en</w:t>
      </w:r>
      <w:r w:rsidR="000E5740" w:rsidRPr="009B37EA">
        <w:rPr>
          <w:rFonts w:asciiTheme="minorHAnsi" w:hAnsiTheme="minorHAnsi" w:cs="Calibri"/>
          <w:sz w:val="22"/>
          <w:szCs w:val="22"/>
        </w:rPr>
        <w:t xml:space="preserve"> zo snel mogelijk plaats,</w:t>
      </w:r>
      <w:r w:rsidR="000701FD" w:rsidRPr="009B37EA">
        <w:rPr>
          <w:rFonts w:asciiTheme="minorHAnsi" w:hAnsiTheme="minorHAnsi" w:cs="Calibri"/>
          <w:sz w:val="22"/>
          <w:szCs w:val="22"/>
        </w:rPr>
        <w:t xml:space="preserve"> in overleg met de docent</w:t>
      </w:r>
      <w:r w:rsidR="00C7529B" w:rsidRPr="009B37EA">
        <w:rPr>
          <w:rFonts w:asciiTheme="minorHAnsi" w:hAnsiTheme="minorHAnsi" w:cs="Calibri"/>
          <w:sz w:val="22"/>
          <w:szCs w:val="22"/>
        </w:rPr>
        <w:t>.</w:t>
      </w:r>
      <w:r w:rsidR="00862CDD">
        <w:rPr>
          <w:rFonts w:asciiTheme="minorHAnsi" w:hAnsiTheme="minorHAnsi" w:cs="Calibri"/>
          <w:sz w:val="22"/>
          <w:szCs w:val="22"/>
        </w:rPr>
        <w:t xml:space="preserve"> Voor deze laatste opdracht zal de herkansing plaatsvinden in de beoordelingsperiode van het volgende blok of semester zijn. </w:t>
      </w:r>
    </w:p>
    <w:p w14:paraId="09C49200" w14:textId="77777777" w:rsidR="00862CDD" w:rsidRDefault="00862CDD" w:rsidP="009D4F29">
      <w:pPr>
        <w:rPr>
          <w:rFonts w:asciiTheme="minorHAnsi" w:hAnsiTheme="minorHAnsi" w:cs="Calibri"/>
          <w:sz w:val="22"/>
          <w:szCs w:val="22"/>
        </w:rPr>
      </w:pPr>
    </w:p>
    <w:p w14:paraId="146E81CE" w14:textId="5A47A653" w:rsidR="00862CDD" w:rsidRPr="009B37EA" w:rsidRDefault="00862CDD" w:rsidP="009D4F29">
      <w:pPr>
        <w:rPr>
          <w:rFonts w:asciiTheme="minorHAnsi" w:hAnsiTheme="minorHAnsi" w:cs="Calibri"/>
          <w:sz w:val="22"/>
          <w:szCs w:val="22"/>
        </w:rPr>
        <w:sectPr w:rsidR="00862CDD" w:rsidRPr="009B37EA" w:rsidSect="00163740">
          <w:type w:val="continuous"/>
          <w:pgSz w:w="11900" w:h="16840"/>
          <w:pgMar w:top="1134" w:right="1418" w:bottom="1134" w:left="1418" w:header="851" w:footer="709" w:gutter="0"/>
          <w:cols w:space="709"/>
          <w:titlePg/>
          <w:docGrid w:linePitch="326"/>
        </w:sectPr>
      </w:pPr>
    </w:p>
    <w:p w14:paraId="6E768A5C" w14:textId="4C63C65C" w:rsidR="00C47599" w:rsidRPr="009B37EA" w:rsidRDefault="00974D44" w:rsidP="009D4F29">
      <w:pPr>
        <w:pStyle w:val="SHLKop2"/>
        <w:spacing w:before="0"/>
        <w:ind w:left="-113"/>
      </w:pPr>
      <w:r w:rsidRPr="009B37EA">
        <w:t>Tot slot</w:t>
      </w:r>
      <w:r w:rsidR="003E24F2" w:rsidRPr="009B37EA">
        <w:t xml:space="preserve"> </w:t>
      </w:r>
      <w:r w:rsidR="0076568D" w:rsidRPr="009B37EA">
        <w:t>-</w:t>
      </w:r>
      <w:r w:rsidR="00094BA8" w:rsidRPr="009B37EA">
        <w:t xml:space="preserve"> S</w:t>
      </w:r>
      <w:r w:rsidR="003E24F2" w:rsidRPr="009B37EA">
        <w:t>tudie-eisen</w:t>
      </w:r>
    </w:p>
    <w:p w14:paraId="54A6D30C" w14:textId="77777777" w:rsidR="00EA7F1F" w:rsidRPr="009B37EA" w:rsidRDefault="00EA7F1F" w:rsidP="009D4F29">
      <w:pPr>
        <w:ind w:left="-113"/>
        <w:rPr>
          <w:rFonts w:asciiTheme="minorHAnsi" w:hAnsiTheme="minorHAnsi" w:cs="Calibri"/>
          <w:sz w:val="22"/>
          <w:szCs w:val="22"/>
        </w:rPr>
      </w:pPr>
      <w:r w:rsidRPr="009B37EA">
        <w:rPr>
          <w:rFonts w:asciiTheme="minorHAnsi" w:hAnsiTheme="minorHAnsi" w:cs="Calibri"/>
          <w:sz w:val="22"/>
          <w:szCs w:val="22"/>
        </w:rPr>
        <w:t xml:space="preserve">Wij wijzen er met klem op dat er harde eisen aan het studeren aan de opleiding gesteld zijn, </w:t>
      </w:r>
    </w:p>
    <w:p w14:paraId="1EFB554B" w14:textId="3E789E71" w:rsidR="00DC234B" w:rsidRPr="009B37EA" w:rsidRDefault="00DC234B" w:rsidP="009D4F29">
      <w:pPr>
        <w:ind w:left="-113"/>
        <w:rPr>
          <w:rFonts w:asciiTheme="minorHAnsi" w:hAnsiTheme="minorHAnsi"/>
          <w:sz w:val="22"/>
          <w:szCs w:val="22"/>
        </w:rPr>
      </w:pPr>
      <w:r w:rsidRPr="009B37EA">
        <w:rPr>
          <w:rFonts w:asciiTheme="minorHAnsi" w:hAnsiTheme="minorHAnsi"/>
          <w:sz w:val="22"/>
          <w:szCs w:val="22"/>
        </w:rPr>
        <w:t>welke terug te vinden zijn in het Onderwijs</w:t>
      </w:r>
      <w:r w:rsidR="000701FD" w:rsidRPr="009B37EA">
        <w:rPr>
          <w:rFonts w:asciiTheme="minorHAnsi" w:hAnsiTheme="minorHAnsi"/>
          <w:sz w:val="22"/>
          <w:szCs w:val="22"/>
        </w:rPr>
        <w:t>-</w:t>
      </w:r>
      <w:r w:rsidRPr="009B37EA">
        <w:rPr>
          <w:rFonts w:asciiTheme="minorHAnsi" w:hAnsiTheme="minorHAnsi"/>
          <w:sz w:val="22"/>
          <w:szCs w:val="22"/>
        </w:rPr>
        <w:t xml:space="preserve"> en Examenreglement. Hierin is opgenomen dat </w:t>
      </w:r>
      <w:r w:rsidR="004E6A49">
        <w:rPr>
          <w:rFonts w:asciiTheme="minorHAnsi" w:hAnsiTheme="minorHAnsi"/>
          <w:sz w:val="22"/>
          <w:szCs w:val="22"/>
        </w:rPr>
        <w:t>1,5</w:t>
      </w:r>
      <w:r w:rsidRPr="009B37EA">
        <w:rPr>
          <w:rFonts w:asciiTheme="minorHAnsi" w:hAnsiTheme="minorHAnsi"/>
          <w:sz w:val="22"/>
          <w:szCs w:val="22"/>
        </w:rPr>
        <w:t xml:space="preserve"> jaar na de start met de </w:t>
      </w:r>
      <w:r w:rsidR="00A143AA" w:rsidRPr="009B37EA">
        <w:rPr>
          <w:rFonts w:asciiTheme="minorHAnsi" w:hAnsiTheme="minorHAnsi"/>
          <w:sz w:val="22"/>
          <w:szCs w:val="22"/>
        </w:rPr>
        <w:t>opleiding</w:t>
      </w:r>
      <w:r w:rsidRPr="009B37EA">
        <w:rPr>
          <w:rFonts w:asciiTheme="minorHAnsi" w:hAnsiTheme="minorHAnsi"/>
          <w:sz w:val="22"/>
          <w:szCs w:val="22"/>
        </w:rPr>
        <w:t xml:space="preserve"> een totaal van </w:t>
      </w:r>
      <w:r w:rsidRPr="009B37EA">
        <w:rPr>
          <w:rFonts w:asciiTheme="minorHAnsi" w:hAnsiTheme="minorHAnsi"/>
          <w:b/>
          <w:sz w:val="22"/>
          <w:szCs w:val="22"/>
        </w:rPr>
        <w:t>50 studiepunten</w:t>
      </w:r>
      <w:r w:rsidR="00822D96" w:rsidRPr="009B37EA">
        <w:rPr>
          <w:rFonts w:asciiTheme="minorHAnsi" w:hAnsiTheme="minorHAnsi"/>
          <w:sz w:val="22"/>
          <w:szCs w:val="22"/>
        </w:rPr>
        <w:t xml:space="preserve"> behaald dient</w:t>
      </w:r>
      <w:r w:rsidRPr="009B37EA">
        <w:rPr>
          <w:rFonts w:asciiTheme="minorHAnsi" w:hAnsiTheme="minorHAnsi"/>
          <w:sz w:val="22"/>
          <w:szCs w:val="22"/>
        </w:rPr>
        <w:t xml:space="preserve"> te zijn. Het voldoen aan deze eis hangt sterk samen met het </w:t>
      </w:r>
      <w:r w:rsidR="003E24F2" w:rsidRPr="009B37EA">
        <w:rPr>
          <w:rFonts w:asciiTheme="minorHAnsi" w:hAnsiTheme="minorHAnsi"/>
          <w:sz w:val="22"/>
          <w:szCs w:val="22"/>
        </w:rPr>
        <w:t xml:space="preserve">zorgvuldig </w:t>
      </w:r>
      <w:r w:rsidRPr="009B37EA">
        <w:rPr>
          <w:rFonts w:asciiTheme="minorHAnsi" w:hAnsiTheme="minorHAnsi"/>
          <w:sz w:val="22"/>
          <w:szCs w:val="22"/>
        </w:rPr>
        <w:t>plannen van studie</w:t>
      </w:r>
      <w:r w:rsidR="003E24F2" w:rsidRPr="009B37EA">
        <w:rPr>
          <w:rFonts w:asciiTheme="minorHAnsi" w:hAnsiTheme="minorHAnsi"/>
          <w:sz w:val="22"/>
          <w:szCs w:val="22"/>
        </w:rPr>
        <w:t>, werk en priv</w:t>
      </w:r>
      <w:r w:rsidR="00A71F64" w:rsidRPr="009B37EA">
        <w:rPr>
          <w:rFonts w:asciiTheme="minorHAnsi" w:hAnsiTheme="minorHAnsi"/>
          <w:sz w:val="22"/>
          <w:szCs w:val="22"/>
        </w:rPr>
        <w:t>é</w:t>
      </w:r>
      <w:r w:rsidRPr="009B37EA">
        <w:rPr>
          <w:rFonts w:asciiTheme="minorHAnsi" w:hAnsiTheme="minorHAnsi"/>
          <w:sz w:val="22"/>
          <w:szCs w:val="22"/>
        </w:rPr>
        <w:t xml:space="preserve">. Om problemen te voorkomen is het sterk aan te raden </w:t>
      </w:r>
      <w:r w:rsidR="0039452E">
        <w:rPr>
          <w:rFonts w:asciiTheme="minorHAnsi" w:hAnsiTheme="minorHAnsi"/>
          <w:sz w:val="22"/>
          <w:szCs w:val="22"/>
        </w:rPr>
        <w:t xml:space="preserve">om </w:t>
      </w:r>
      <w:r w:rsidR="00A71F64" w:rsidRPr="009B37EA">
        <w:rPr>
          <w:rFonts w:asciiTheme="minorHAnsi" w:hAnsiTheme="minorHAnsi"/>
          <w:sz w:val="22"/>
          <w:szCs w:val="22"/>
        </w:rPr>
        <w:t xml:space="preserve">indien nodig </w:t>
      </w:r>
      <w:r w:rsidR="00A71F64" w:rsidRPr="009B37EA">
        <w:rPr>
          <w:rFonts w:asciiTheme="minorHAnsi" w:hAnsiTheme="minorHAnsi"/>
          <w:b/>
          <w:sz w:val="22"/>
          <w:szCs w:val="22"/>
        </w:rPr>
        <w:t>tijdig</w:t>
      </w:r>
      <w:r w:rsidRPr="009B37EA">
        <w:rPr>
          <w:rFonts w:asciiTheme="minorHAnsi" w:hAnsiTheme="minorHAnsi"/>
          <w:sz w:val="22"/>
          <w:szCs w:val="22"/>
        </w:rPr>
        <w:t xml:space="preserve"> </w:t>
      </w:r>
      <w:r w:rsidR="00A71F64" w:rsidRPr="009B37EA">
        <w:rPr>
          <w:rFonts w:asciiTheme="minorHAnsi" w:hAnsiTheme="minorHAnsi"/>
          <w:sz w:val="22"/>
          <w:szCs w:val="22"/>
        </w:rPr>
        <w:t xml:space="preserve">contact op te nemen </w:t>
      </w:r>
      <w:r w:rsidRPr="009B37EA">
        <w:rPr>
          <w:rFonts w:asciiTheme="minorHAnsi" w:hAnsiTheme="minorHAnsi"/>
          <w:sz w:val="22"/>
          <w:szCs w:val="22"/>
        </w:rPr>
        <w:t xml:space="preserve">met de studieadviseur </w:t>
      </w:r>
      <w:r w:rsidR="00822D96" w:rsidRPr="009B37EA">
        <w:rPr>
          <w:rFonts w:asciiTheme="minorHAnsi" w:hAnsiTheme="minorHAnsi"/>
          <w:sz w:val="22"/>
          <w:szCs w:val="22"/>
        </w:rPr>
        <w:t xml:space="preserve">van </w:t>
      </w:r>
      <w:r w:rsidR="00C0108D" w:rsidRPr="009B37EA">
        <w:rPr>
          <w:rFonts w:asciiTheme="minorHAnsi" w:hAnsiTheme="minorHAnsi"/>
          <w:sz w:val="22"/>
          <w:szCs w:val="22"/>
        </w:rPr>
        <w:t xml:space="preserve">Finance &amp; Control </w:t>
      </w:r>
      <w:r w:rsidR="003E24F2" w:rsidRPr="009B37EA">
        <w:rPr>
          <w:rFonts w:asciiTheme="minorHAnsi" w:hAnsiTheme="minorHAnsi"/>
          <w:sz w:val="22"/>
          <w:szCs w:val="22"/>
        </w:rPr>
        <w:t>Richard de Vo</w:t>
      </w:r>
      <w:r w:rsidR="000E5740" w:rsidRPr="009B37EA">
        <w:rPr>
          <w:rFonts w:asciiTheme="minorHAnsi" w:hAnsiTheme="minorHAnsi"/>
          <w:sz w:val="22"/>
          <w:szCs w:val="22"/>
        </w:rPr>
        <w:t>s (</w:t>
      </w:r>
      <w:hyperlink r:id="rId16" w:history="1">
        <w:r w:rsidR="00920436" w:rsidRPr="009B37EA">
          <w:rPr>
            <w:rStyle w:val="Hyperlink"/>
            <w:rFonts w:asciiTheme="minorHAnsi" w:hAnsiTheme="minorHAnsi"/>
            <w:sz w:val="22"/>
            <w:szCs w:val="22"/>
          </w:rPr>
          <w:t>r.w.de.vos@hva.nl</w:t>
        </w:r>
      </w:hyperlink>
      <w:r w:rsidR="000E5740" w:rsidRPr="009B37EA">
        <w:rPr>
          <w:rFonts w:asciiTheme="minorHAnsi" w:hAnsiTheme="minorHAnsi"/>
          <w:sz w:val="22"/>
          <w:szCs w:val="22"/>
        </w:rPr>
        <w:t xml:space="preserve">). </w:t>
      </w:r>
      <w:r w:rsidR="00A143AA" w:rsidRPr="009B37EA">
        <w:rPr>
          <w:rFonts w:asciiTheme="minorHAnsi" w:hAnsiTheme="minorHAnsi"/>
          <w:sz w:val="22"/>
          <w:szCs w:val="22"/>
        </w:rPr>
        <w:t xml:space="preserve">Het is een uitdaging om werk, studie en </w:t>
      </w:r>
      <w:r w:rsidR="00C0108D" w:rsidRPr="009B37EA">
        <w:rPr>
          <w:rFonts w:asciiTheme="minorHAnsi" w:hAnsiTheme="minorHAnsi"/>
          <w:sz w:val="22"/>
          <w:szCs w:val="22"/>
        </w:rPr>
        <w:t>privéleven</w:t>
      </w:r>
      <w:r w:rsidR="00A143AA" w:rsidRPr="009B37EA">
        <w:rPr>
          <w:rFonts w:asciiTheme="minorHAnsi" w:hAnsiTheme="minorHAnsi"/>
          <w:sz w:val="22"/>
          <w:szCs w:val="22"/>
        </w:rPr>
        <w:t xml:space="preserve"> goed te combineren. We denken graag met je mee.</w:t>
      </w:r>
    </w:p>
    <w:p w14:paraId="2B03E13C" w14:textId="77777777" w:rsidR="000E5740" w:rsidRPr="009B37EA" w:rsidRDefault="000E5740" w:rsidP="009D4F29">
      <w:pPr>
        <w:ind w:left="-113"/>
        <w:rPr>
          <w:rFonts w:asciiTheme="minorHAnsi" w:hAnsiTheme="minorHAnsi"/>
          <w:sz w:val="22"/>
          <w:szCs w:val="22"/>
        </w:rPr>
      </w:pPr>
    </w:p>
    <w:p w14:paraId="5BC5B59A" w14:textId="77777777" w:rsidR="0039452E" w:rsidRDefault="00DC234B" w:rsidP="009D4F29">
      <w:pPr>
        <w:ind w:left="-113"/>
        <w:rPr>
          <w:rFonts w:asciiTheme="minorHAnsi" w:hAnsiTheme="minorHAnsi"/>
          <w:sz w:val="22"/>
          <w:szCs w:val="22"/>
        </w:rPr>
      </w:pPr>
      <w:r w:rsidRPr="009B37EA">
        <w:rPr>
          <w:rFonts w:asciiTheme="minorHAnsi" w:hAnsiTheme="minorHAnsi"/>
          <w:sz w:val="22"/>
          <w:szCs w:val="22"/>
        </w:rPr>
        <w:t>Naast studeerproblemen kunnen er ook problemen van persoonlijke aard (bijvoorbeeld scheiding, ontslag, ziekte</w:t>
      </w:r>
      <w:r w:rsidR="00266E7F" w:rsidRPr="009B37EA">
        <w:rPr>
          <w:rFonts w:asciiTheme="minorHAnsi" w:hAnsiTheme="minorHAnsi"/>
          <w:sz w:val="22"/>
          <w:szCs w:val="22"/>
        </w:rPr>
        <w:t>,</w:t>
      </w:r>
      <w:r w:rsidRPr="009B37EA">
        <w:rPr>
          <w:rFonts w:asciiTheme="minorHAnsi" w:hAnsiTheme="minorHAnsi"/>
          <w:sz w:val="22"/>
          <w:szCs w:val="22"/>
        </w:rPr>
        <w:t xml:space="preserve"> enz</w:t>
      </w:r>
      <w:r w:rsidR="00266E7F" w:rsidRPr="009B37EA">
        <w:rPr>
          <w:rFonts w:asciiTheme="minorHAnsi" w:hAnsiTheme="minorHAnsi"/>
          <w:sz w:val="22"/>
          <w:szCs w:val="22"/>
        </w:rPr>
        <w:t>.</w:t>
      </w:r>
      <w:r w:rsidRPr="009B37EA">
        <w:rPr>
          <w:rFonts w:asciiTheme="minorHAnsi" w:hAnsiTheme="minorHAnsi"/>
          <w:sz w:val="22"/>
          <w:szCs w:val="22"/>
        </w:rPr>
        <w:t xml:space="preserve">) voorkomen in een studiejaar, waardoor de studie niet optimaal verloopt. </w:t>
      </w:r>
    </w:p>
    <w:p w14:paraId="7C6DFBCA" w14:textId="1FF89D29" w:rsidR="008A6197" w:rsidRPr="008A6197" w:rsidRDefault="00DC234B" w:rsidP="008A6197">
      <w:pPr>
        <w:ind w:left="-113"/>
        <w:rPr>
          <w:rFonts w:asciiTheme="minorHAnsi" w:hAnsiTheme="minorHAnsi"/>
          <w:sz w:val="22"/>
          <w:szCs w:val="22"/>
        </w:rPr>
      </w:pPr>
      <w:r w:rsidRPr="009B37EA">
        <w:rPr>
          <w:rFonts w:asciiTheme="minorHAnsi" w:hAnsiTheme="minorHAnsi"/>
          <w:sz w:val="22"/>
          <w:szCs w:val="22"/>
        </w:rPr>
        <w:t xml:space="preserve">Wanneer dergelijke bijzondere omstandigheden zich voordoen, is het aan te raden om </w:t>
      </w:r>
      <w:r w:rsidRPr="009B37EA">
        <w:rPr>
          <w:rFonts w:asciiTheme="minorHAnsi" w:hAnsiTheme="minorHAnsi"/>
          <w:b/>
          <w:sz w:val="22"/>
          <w:szCs w:val="22"/>
        </w:rPr>
        <w:t>direct</w:t>
      </w:r>
      <w:r w:rsidRPr="009B37EA">
        <w:rPr>
          <w:rFonts w:asciiTheme="minorHAnsi" w:hAnsiTheme="minorHAnsi"/>
          <w:sz w:val="22"/>
          <w:szCs w:val="22"/>
        </w:rPr>
        <w:t xml:space="preserve"> contact </w:t>
      </w:r>
      <w:r w:rsidR="00A71F64" w:rsidRPr="009B37EA">
        <w:rPr>
          <w:rFonts w:asciiTheme="minorHAnsi" w:hAnsiTheme="minorHAnsi"/>
          <w:sz w:val="22"/>
          <w:szCs w:val="22"/>
        </w:rPr>
        <w:t>op te nemen</w:t>
      </w:r>
      <w:r w:rsidRPr="009B37EA">
        <w:rPr>
          <w:rFonts w:asciiTheme="minorHAnsi" w:hAnsiTheme="minorHAnsi"/>
          <w:sz w:val="22"/>
          <w:szCs w:val="22"/>
        </w:rPr>
        <w:t xml:space="preserve"> met de studentendecaan </w:t>
      </w:r>
      <w:r w:rsidR="00A71F64" w:rsidRPr="009B37EA">
        <w:rPr>
          <w:rFonts w:asciiTheme="minorHAnsi" w:hAnsiTheme="minorHAnsi"/>
          <w:sz w:val="22"/>
          <w:szCs w:val="22"/>
        </w:rPr>
        <w:t xml:space="preserve">mevr. </w:t>
      </w:r>
      <w:r w:rsidR="000701FD" w:rsidRPr="009B37EA">
        <w:rPr>
          <w:rFonts w:asciiTheme="minorHAnsi" w:hAnsiTheme="minorHAnsi"/>
          <w:sz w:val="22"/>
          <w:szCs w:val="22"/>
        </w:rPr>
        <w:t>Francis van Hekelen (</w:t>
      </w:r>
      <w:hyperlink r:id="rId17" w:history="1">
        <w:r w:rsidR="000701FD" w:rsidRPr="009B37EA">
          <w:rPr>
            <w:rStyle w:val="Hyperlink"/>
            <w:rFonts w:asciiTheme="minorHAnsi" w:hAnsiTheme="minorHAnsi"/>
            <w:sz w:val="22"/>
            <w:szCs w:val="22"/>
          </w:rPr>
          <w:t>f.van.hekelen@hva.nl</w:t>
        </w:r>
      </w:hyperlink>
      <w:r w:rsidR="000701FD" w:rsidRPr="009B37EA">
        <w:rPr>
          <w:rFonts w:asciiTheme="minorHAnsi" w:hAnsiTheme="minorHAnsi"/>
          <w:sz w:val="22"/>
          <w:szCs w:val="22"/>
        </w:rPr>
        <w:t xml:space="preserve"> </w:t>
      </w:r>
      <w:r w:rsidRPr="009B37EA">
        <w:rPr>
          <w:rFonts w:asciiTheme="minorHAnsi" w:hAnsiTheme="minorHAnsi"/>
          <w:sz w:val="22"/>
          <w:szCs w:val="22"/>
        </w:rPr>
        <w:t>)</w:t>
      </w:r>
      <w:r w:rsidR="00EA7F1F" w:rsidRPr="009B37EA">
        <w:rPr>
          <w:rFonts w:asciiTheme="minorHAnsi" w:hAnsiTheme="minorHAnsi" w:cs="Calibri"/>
          <w:sz w:val="22"/>
          <w:szCs w:val="22"/>
        </w:rPr>
        <w:t>.</w:t>
      </w:r>
      <w:r w:rsidR="005B3C18">
        <w:rPr>
          <w:rFonts w:asciiTheme="minorHAnsi" w:hAnsiTheme="minorHAnsi" w:cs="Calibri"/>
          <w:sz w:val="22"/>
          <w:szCs w:val="22"/>
        </w:rPr>
        <w:t xml:space="preserve"> Beter vooraf dan achteraf bespreken welke mogelijkheden er zijn. Dat geeft rust.</w:t>
      </w:r>
    </w:p>
    <w:sectPr w:rsidR="008A6197" w:rsidRPr="008A6197" w:rsidSect="002A55B6">
      <w:headerReference w:type="default" r:id="rId18"/>
      <w:footerReference w:type="even" r:id="rId19"/>
      <w:type w:val="continuous"/>
      <w:pgSz w:w="11900" w:h="16840"/>
      <w:pgMar w:top="851" w:right="1127" w:bottom="1134" w:left="1560" w:header="851"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6AC74" w14:textId="77777777" w:rsidR="003C102C" w:rsidRDefault="003C102C" w:rsidP="00B13C76">
      <w:r>
        <w:separator/>
      </w:r>
    </w:p>
  </w:endnote>
  <w:endnote w:type="continuationSeparator" w:id="0">
    <w:p w14:paraId="124CCCE4" w14:textId="77777777" w:rsidR="003C102C" w:rsidRDefault="003C102C" w:rsidP="00B1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LucidaSan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rPr>
      <w:id w:val="-221840375"/>
      <w:docPartObj>
        <w:docPartGallery w:val="Page Numbers (Bottom of Page)"/>
        <w:docPartUnique/>
      </w:docPartObj>
    </w:sdtPr>
    <w:sdtEndPr/>
    <w:sdtContent>
      <w:p w14:paraId="3AF0B27B" w14:textId="7D6CC33A" w:rsidR="00842633" w:rsidRDefault="004A3CF3" w:rsidP="00311316">
        <w:pPr>
          <w:pStyle w:val="Footer"/>
          <w:rPr>
            <w:rFonts w:ascii="Calibri" w:hAnsi="Calibri" w:cs="Calibri"/>
            <w:sz w:val="16"/>
            <w:szCs w:val="16"/>
            <w:lang w:val="en-US"/>
          </w:rPr>
        </w:pPr>
        <w:r w:rsidRPr="007F61DE">
          <w:rPr>
            <w:rFonts w:ascii="Calibri" w:hAnsi="Calibri" w:cs="Calibri"/>
            <w:noProof/>
            <w:lang w:val="en-US"/>
          </w:rPr>
          <w:drawing>
            <wp:anchor distT="0" distB="0" distL="114300" distR="114300" simplePos="0" relativeHeight="251670528" behindDoc="0" locked="0" layoutInCell="1" allowOverlap="1" wp14:anchorId="10E636ED" wp14:editId="6AD5DBA4">
              <wp:simplePos x="0" y="0"/>
              <wp:positionH relativeFrom="column">
                <wp:posOffset>-147955</wp:posOffset>
              </wp:positionH>
              <wp:positionV relativeFrom="paragraph">
                <wp:posOffset>-151130</wp:posOffset>
              </wp:positionV>
              <wp:extent cx="447675" cy="366395"/>
              <wp:effectExtent l="0" t="0" r="9525" b="0"/>
              <wp:wrapSquare wrapText="bothSides"/>
              <wp:docPr id="38"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366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61DE">
          <w:rPr>
            <w:rFonts w:ascii="Calibri" w:hAnsi="Calibri" w:cs="Calibri"/>
            <w:noProof/>
            <w:sz w:val="16"/>
            <w:szCs w:val="16"/>
            <w:lang w:val="en-US"/>
          </w:rPr>
          <mc:AlternateContent>
            <mc:Choice Requires="wpg">
              <w:drawing>
                <wp:anchor distT="0" distB="0" distL="114300" distR="114300" simplePos="0" relativeHeight="251661312" behindDoc="0" locked="0" layoutInCell="0" allowOverlap="1" wp14:anchorId="29580F9A" wp14:editId="325B4583">
                  <wp:simplePos x="0" y="0"/>
                  <wp:positionH relativeFrom="leftMargin">
                    <wp:align>right</wp:align>
                  </wp:positionH>
                  <wp:positionV relativeFrom="margin">
                    <wp:align>bottom</wp:align>
                  </wp:positionV>
                  <wp:extent cx="894715" cy="1902460"/>
                  <wp:effectExtent l="0" t="0" r="13970" b="21590"/>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4715" cy="1902460"/>
                            <a:chOff x="13" y="11415"/>
                            <a:chExt cx="1425" cy="2996"/>
                          </a:xfrm>
                        </wpg:grpSpPr>
                        <wpg:grpSp>
                          <wpg:cNvPr id="25" name="Group 23"/>
                          <wpg:cNvGrpSpPr>
                            <a:grpSpLocks/>
                          </wpg:cNvGrpSpPr>
                          <wpg:grpSpPr bwMode="auto">
                            <a:xfrm flipV="1">
                              <a:off x="13" y="14340"/>
                              <a:ext cx="1410" cy="71"/>
                              <a:chOff x="-83" y="540"/>
                              <a:chExt cx="1218" cy="71"/>
                            </a:xfrm>
                          </wpg:grpSpPr>
                          <wps:wsp>
                            <wps:cNvPr id="26" name="Rectangle 24"/>
                            <wps:cNvSpPr>
                              <a:spLocks noChangeArrowheads="1"/>
                            </wps:cNvSpPr>
                            <wps:spPr bwMode="auto">
                              <a:xfrm>
                                <a:off x="678" y="540"/>
                                <a:ext cx="457" cy="71"/>
                              </a:xfrm>
                              <a:prstGeom prst="rect">
                                <a:avLst/>
                              </a:prstGeom>
                              <a:solidFill>
                                <a:schemeClr val="accent4">
                                  <a:lumMod val="75000"/>
                                  <a:lumOff val="0"/>
                                </a:schemeClr>
                              </a:solidFill>
                              <a:ln w="9525">
                                <a:solidFill>
                                  <a:schemeClr val="accent4">
                                    <a:lumMod val="75000"/>
                                    <a:lumOff val="0"/>
                                  </a:schemeClr>
                                </a:solidFill>
                                <a:miter lim="800000"/>
                                <a:headEnd/>
                                <a:tailEnd/>
                              </a:ln>
                            </wps:spPr>
                            <wps:bodyPr rot="0" vert="horz" wrap="square" lIns="91440" tIns="45720" rIns="91440" bIns="45720" anchor="t" anchorCtr="0" upright="1">
                              <a:noAutofit/>
                            </wps:bodyPr>
                          </wps:wsp>
                          <wps:wsp>
                            <wps:cNvPr id="27" name="AutoShape 25"/>
                            <wps:cNvCnPr>
                              <a:cxnSpLocks noChangeShapeType="1"/>
                            </wps:cNvCnPr>
                            <wps:spPr bwMode="auto">
                              <a:xfrm flipH="1">
                                <a:off x="-83" y="540"/>
                                <a:ext cx="761" cy="0"/>
                              </a:xfrm>
                              <a:prstGeom prst="straightConnector1">
                                <a:avLst/>
                              </a:prstGeom>
                              <a:noFill/>
                              <a:ln w="9525">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s:wsp>
                          <wps:cNvPr id="28" name="Rectangle 26"/>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9FF913" w14:textId="77777777" w:rsidR="004A3CF3" w:rsidRPr="00A259AC" w:rsidRDefault="004A3CF3">
                                <w:pPr>
                                  <w:pStyle w:val="NoSpacing"/>
                                  <w:rPr>
                                    <w:outline/>
                                    <w:color w:val="000000"/>
                                    <w14:textOutline w14:w="9525" w14:cap="flat" w14:cmpd="sng" w14:algn="ctr">
                                      <w14:solidFill>
                                        <w14:srgbClr w14:val="000000"/>
                                      </w14:solidFill>
                                      <w14:prstDash w14:val="solid"/>
                                      <w14:round/>
                                    </w14:textOutline>
                                    <w14:textFill>
                                      <w14:noFill/>
                                    </w14:textFill>
                                  </w:rPr>
                                </w:pPr>
                                <w:r w:rsidRPr="00A259AC">
                                  <w:fldChar w:fldCharType="begin"/>
                                </w:r>
                                <w:r>
                                  <w:instrText xml:space="preserve"> PAGE    \* MERGEFORMAT </w:instrText>
                                </w:r>
                                <w:r w:rsidRPr="00A259AC">
                                  <w:fldChar w:fldCharType="separate"/>
                                </w:r>
                                <w:r w:rsidRPr="00822D96">
                                  <w:rPr>
                                    <w:b/>
                                    <w:outline/>
                                    <w:noProof/>
                                    <w:color w:val="665EB8" w:themeColor="accent4"/>
                                    <w:sz w:val="52"/>
                                    <w:szCs w:val="52"/>
                                    <w14:textOutline w14:w="9525" w14:cap="flat" w14:cmpd="sng" w14:algn="ctr">
                                      <w14:solidFill>
                                        <w14:schemeClr w14:val="accent4"/>
                                      </w14:solidFill>
                                      <w14:prstDash w14:val="solid"/>
                                      <w14:round/>
                                    </w14:textOutline>
                                    <w14:textFill>
                                      <w14:noFill/>
                                    </w14:textFill>
                                  </w:rPr>
                                  <w:t>21</w:t>
                                </w:r>
                                <w:r w:rsidRPr="00A259AC">
                                  <w:rPr>
                                    <w:b/>
                                    <w:outline/>
                                    <w:noProof/>
                                    <w:color w:val="665EB8" w:themeColor="accent4"/>
                                    <w:sz w:val="52"/>
                                    <w:szCs w:val="52"/>
                                    <w14:textOutline w14:w="9525" w14:cap="flat" w14:cmpd="sng" w14:algn="ctr">
                                      <w14:solidFill>
                                        <w14:schemeClr w14:val="accent4"/>
                                      </w14:solidFill>
                                      <w14:prstDash w14:val="solid"/>
                                      <w14:round/>
                                    </w14:textOutline>
                                    <w14:textFill>
                                      <w14:noFill/>
                                    </w14:textFill>
                                  </w:rPr>
                                  <w:fldChar w:fldCharType="end"/>
                                </w:r>
                              </w:p>
                            </w:txbxContent>
                          </wps:txbx>
                          <wps:bodyPr rot="0" vert="vert270" wrap="square" lIns="0" tIns="0" rIns="0" bIns="0" anchor="b"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w14:anchorId="29580F9A" id="Group 22" o:spid="_x0000_s1026" style="position:absolute;margin-left:19.25pt;margin-top:0;width:70.45pt;height:149.8pt;z-index:251661312;mso-width-percent:1000;mso-position-horizontal:right;mso-position-horizontal-relative:left-margin-area;mso-position-vertical:bottom;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" o:allowincell="f">
                  <v:group id="Group 23"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">
                    <v:rect id="Rectangle 24"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" fillcolor="#463f90 [2407]" strokecolor="#463f90 [2407]"/>
                    <v:shapetype id="_x0000_t32" coordsize="21600,21600" o:spt="32" o:oned="t" path="m,l21600,21600e" filled="f">
                      <v:path arrowok="t" fillok="f" o:connecttype="none"/>
                      <o:lock v:ext="edit" shapetype="t"/>
                    </v:shapetype>
                    <v:shape id="AutoShape 25"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" strokecolor="#463f90 [2407]"/>
                  </v:group>
                  <v:rect id="Rectangle 26" o:spid="_x0000_s1030" style="position:absolute;left:405;top:11415;width:1033;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" stroked="f">
                    <v:textbox style="layout-flow:vertical;mso-layout-flow-alt:bottom-to-top" inset="0,0,0,0">
                      <w:txbxContent>
                        <w:p w14:paraId="589FF913" w14:textId="77777777" w:rsidR="004A3CF3" w:rsidRPr="00A259AC" w:rsidRDefault="004A3CF3">
                          <w:pPr>
                            <w:pStyle w:val="NoSpacing"/>
                            <w:rPr>
                              <w:outline/>
                              <w:color w:val="000000"/>
                              <w14:textOutline w14:w="9525" w14:cap="flat" w14:cmpd="sng" w14:algn="ctr">
                                <w14:solidFill>
                                  <w14:srgbClr w14:val="000000"/>
                                </w14:solidFill>
                                <w14:prstDash w14:val="solid"/>
                                <w14:round/>
                              </w14:textOutline>
                              <w14:textFill>
                                <w14:noFill/>
                              </w14:textFill>
                            </w:rPr>
                          </w:pPr>
                          <w:r w:rsidRPr="00A259AC">
                            <w:fldChar w:fldCharType="begin"/>
                          </w:r>
                          <w:r>
                            <w:instrText xml:space="preserve"> PAGE    \* MERGEFORMAT </w:instrText>
                          </w:r>
                          <w:r w:rsidRPr="00A259AC">
                            <w:fldChar w:fldCharType="separate"/>
                          </w:r>
                          <w:r w:rsidRPr="00822D96">
                            <w:rPr>
                              <w:b/>
                              <w:outline/>
                              <w:noProof/>
                              <w:color w:val="665EB8" w:themeColor="accent4"/>
                              <w:sz w:val="52"/>
                              <w:szCs w:val="52"/>
                              <w14:textOutline w14:w="9525" w14:cap="flat" w14:cmpd="sng" w14:algn="ctr">
                                <w14:solidFill>
                                  <w14:schemeClr w14:val="accent4"/>
                                </w14:solidFill>
                                <w14:prstDash w14:val="solid"/>
                                <w14:round/>
                              </w14:textOutline>
                              <w14:textFill>
                                <w14:noFill/>
                              </w14:textFill>
                            </w:rPr>
                            <w:t>21</w:t>
                          </w:r>
                          <w:r w:rsidRPr="00A259AC">
                            <w:rPr>
                              <w:b/>
                              <w:outline/>
                              <w:noProof/>
                              <w:color w:val="665EB8" w:themeColor="accent4"/>
                              <w:sz w:val="52"/>
                              <w:szCs w:val="52"/>
                              <w14:textOutline w14:w="9525" w14:cap="flat" w14:cmpd="sng" w14:algn="ctr">
                                <w14:solidFill>
                                  <w14:schemeClr w14:val="accent4"/>
                                </w14:solidFill>
                                <w14:prstDash w14:val="solid"/>
                                <w14:round/>
                              </w14:textOutline>
                              <w14:textFill>
                                <w14:noFill/>
                              </w14:textFill>
                            </w:rPr>
                            <w:fldChar w:fldCharType="end"/>
                          </w:r>
                        </w:p>
                      </w:txbxContent>
                    </v:textbox>
                  </v:rect>
                  <w10:wrap anchorx="margin" anchory="margin"/>
                </v:group>
              </w:pict>
            </mc:Fallback>
          </mc:AlternateContent>
        </w:r>
        <w:r w:rsidRPr="007F61DE">
          <w:rPr>
            <w:rFonts w:ascii="Calibri" w:hAnsi="Calibri" w:cs="Calibri"/>
            <w:sz w:val="16"/>
            <w:szCs w:val="16"/>
            <w:lang w:val="en-US"/>
          </w:rPr>
          <w:t>Studiehandleiding Business Basics Finance</w:t>
        </w:r>
        <w:r>
          <w:rPr>
            <w:rFonts w:ascii="Calibri" w:hAnsi="Calibri" w:cs="Calibri"/>
            <w:sz w:val="16"/>
            <w:szCs w:val="16"/>
            <w:lang w:val="en-US"/>
          </w:rPr>
          <w:t xml:space="preserve"> Deeltijd </w:t>
        </w:r>
        <w:r w:rsidRPr="007F61DE">
          <w:rPr>
            <w:rFonts w:ascii="Calibri" w:hAnsi="Calibri" w:cs="Calibri"/>
            <w:sz w:val="16"/>
            <w:szCs w:val="16"/>
            <w:lang w:val="en-US"/>
          </w:rPr>
          <w:t>20</w:t>
        </w:r>
        <w:r>
          <w:rPr>
            <w:rFonts w:ascii="Calibri" w:hAnsi="Calibri" w:cs="Calibri"/>
            <w:sz w:val="16"/>
            <w:szCs w:val="16"/>
            <w:lang w:val="en-US"/>
          </w:rPr>
          <w:t>20</w:t>
        </w:r>
        <w:r w:rsidRPr="007F61DE">
          <w:rPr>
            <w:rFonts w:ascii="Calibri" w:hAnsi="Calibri" w:cs="Calibri"/>
            <w:sz w:val="16"/>
            <w:szCs w:val="16"/>
            <w:lang w:val="en-US"/>
          </w:rPr>
          <w:t>-20</w:t>
        </w:r>
        <w:r>
          <w:rPr>
            <w:rFonts w:ascii="Calibri" w:hAnsi="Calibri" w:cs="Calibri"/>
            <w:sz w:val="16"/>
            <w:szCs w:val="16"/>
            <w:lang w:val="en-US"/>
          </w:rPr>
          <w:t>21</w:t>
        </w:r>
        <w:r w:rsidRPr="007F61DE">
          <w:rPr>
            <w:rFonts w:ascii="Calibri" w:hAnsi="Calibri" w:cs="Calibri"/>
            <w:sz w:val="16"/>
            <w:szCs w:val="16"/>
            <w:lang w:val="en-US"/>
          </w:rPr>
          <w:t xml:space="preserve">, semester </w:t>
        </w:r>
        <w:r w:rsidR="00842633">
          <w:rPr>
            <w:rFonts w:ascii="Calibri" w:hAnsi="Calibri" w:cs="Calibri"/>
            <w:sz w:val="16"/>
            <w:szCs w:val="16"/>
            <w:lang w:val="en-US"/>
          </w:rPr>
          <w:t>Februari 2021</w:t>
        </w:r>
      </w:p>
      <w:p w14:paraId="18B3204E" w14:textId="77777777" w:rsidR="004A3CF3" w:rsidRPr="007F61DE" w:rsidRDefault="00842633" w:rsidP="00311316">
        <w:pPr>
          <w:pStyle w:val="Footer"/>
          <w:rPr>
            <w:rFonts w:ascii="Calibri" w:hAnsi="Calibri" w:cs="Calibri"/>
            <w:lang w:val="en-US"/>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489635"/>
      <w:docPartObj>
        <w:docPartGallery w:val="Page Numbers (Bottom of Page)"/>
        <w:docPartUnique/>
      </w:docPartObj>
    </w:sdtPr>
    <w:sdtEndPr/>
    <w:sdtContent>
      <w:p w14:paraId="0927CC40" w14:textId="77777777" w:rsidR="004A3CF3" w:rsidRDefault="004A3CF3">
        <w:pPr>
          <w:pStyle w:val="Footer"/>
        </w:pPr>
        <w:r>
          <w:rPr>
            <w:noProof/>
            <w:lang w:val="en-US"/>
          </w:rPr>
          <mc:AlternateContent>
            <mc:Choice Requires="wpg">
              <w:drawing>
                <wp:anchor distT="0" distB="0" distL="114300" distR="114300" simplePos="0" relativeHeight="251657216" behindDoc="0" locked="0" layoutInCell="0" allowOverlap="1" wp14:anchorId="72867FC3" wp14:editId="2CE05F7E">
                  <wp:simplePos x="0" y="0"/>
                  <wp:positionH relativeFrom="leftMargin">
                    <wp:align>right</wp:align>
                  </wp:positionH>
                  <wp:positionV relativeFrom="margin">
                    <wp:align>bottom</wp:align>
                  </wp:positionV>
                  <wp:extent cx="892810" cy="1902460"/>
                  <wp:effectExtent l="0" t="0" r="13970" b="21590"/>
                  <wp:wrapNone/>
                  <wp:docPr id="1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10" cy="1902460"/>
                            <a:chOff x="13" y="11415"/>
                            <a:chExt cx="1425" cy="2996"/>
                          </a:xfrm>
                        </wpg:grpSpPr>
                        <wpg:grpSp>
                          <wpg:cNvPr id="13" name="Group 18"/>
                          <wpg:cNvGrpSpPr>
                            <a:grpSpLocks/>
                          </wpg:cNvGrpSpPr>
                          <wpg:grpSpPr bwMode="auto">
                            <a:xfrm flipV="1">
                              <a:off x="13" y="14340"/>
                              <a:ext cx="1410" cy="71"/>
                              <a:chOff x="-83" y="540"/>
                              <a:chExt cx="1218" cy="71"/>
                            </a:xfrm>
                          </wpg:grpSpPr>
                          <wps:wsp>
                            <wps:cNvPr id="14" name="Rectangle 19"/>
                            <wps:cNvSpPr>
                              <a:spLocks noChangeArrowheads="1"/>
                            </wps:cNvSpPr>
                            <wps:spPr bwMode="auto">
                              <a:xfrm>
                                <a:off x="678" y="540"/>
                                <a:ext cx="457" cy="71"/>
                              </a:xfrm>
                              <a:prstGeom prst="rect">
                                <a:avLst/>
                              </a:prstGeom>
                              <a:solidFill>
                                <a:schemeClr val="accent4">
                                  <a:lumMod val="75000"/>
                                  <a:lumOff val="0"/>
                                </a:schemeClr>
                              </a:solidFill>
                              <a:ln w="9525">
                                <a:solidFill>
                                  <a:schemeClr val="accent4">
                                    <a:lumMod val="75000"/>
                                    <a:lumOff val="0"/>
                                  </a:schemeClr>
                                </a:solidFill>
                                <a:miter lim="800000"/>
                                <a:headEnd/>
                                <a:tailEnd/>
                              </a:ln>
                            </wps:spPr>
                            <wps:bodyPr rot="0" vert="horz" wrap="square" lIns="91440" tIns="45720" rIns="91440" bIns="45720" anchor="t" anchorCtr="0" upright="1">
                              <a:noAutofit/>
                            </wps:bodyPr>
                          </wps:wsp>
                          <wps:wsp>
                            <wps:cNvPr id="15" name="AutoShape 20"/>
                            <wps:cNvCnPr>
                              <a:cxnSpLocks noChangeShapeType="1"/>
                            </wps:cNvCnPr>
                            <wps:spPr bwMode="auto">
                              <a:xfrm flipH="1">
                                <a:off x="-83" y="540"/>
                                <a:ext cx="761" cy="0"/>
                              </a:xfrm>
                              <a:prstGeom prst="straightConnector1">
                                <a:avLst/>
                              </a:prstGeom>
                              <a:noFill/>
                              <a:ln w="9525">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s:wsp>
                          <wps:cNvPr id="18" name="Rectangle 21"/>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AE397" w14:textId="77777777" w:rsidR="004A3CF3" w:rsidRPr="00A259AC" w:rsidRDefault="004A3CF3">
                                <w:pPr>
                                  <w:pStyle w:val="NoSpacing"/>
                                  <w:rPr>
                                    <w:outline/>
                                    <w:color w:val="000000"/>
                                    <w14:textOutline w14:w="9525" w14:cap="flat" w14:cmpd="sng" w14:algn="ctr">
                                      <w14:solidFill>
                                        <w14:srgbClr w14:val="000000"/>
                                      </w14:solidFill>
                                      <w14:prstDash w14:val="solid"/>
                                      <w14:round/>
                                    </w14:textOutline>
                                    <w14:textFill>
                                      <w14:noFill/>
                                    </w14:textFill>
                                  </w:rPr>
                                </w:pPr>
                                <w:r w:rsidRPr="00A259AC">
                                  <w:fldChar w:fldCharType="begin"/>
                                </w:r>
                                <w:r>
                                  <w:instrText xml:space="preserve"> PAGE    \* MERGEFORMAT </w:instrText>
                                </w:r>
                                <w:r w:rsidRPr="00A259AC">
                                  <w:fldChar w:fldCharType="separate"/>
                                </w:r>
                                <w:r w:rsidRPr="00822D96">
                                  <w:rPr>
                                    <w:b/>
                                    <w:outline/>
                                    <w:noProof/>
                                    <w:color w:val="665EB8" w:themeColor="accent4"/>
                                    <w:sz w:val="52"/>
                                    <w:szCs w:val="52"/>
                                    <w14:textOutline w14:w="9525" w14:cap="flat" w14:cmpd="sng" w14:algn="ctr">
                                      <w14:solidFill>
                                        <w14:schemeClr w14:val="accent4"/>
                                      </w14:solidFill>
                                      <w14:prstDash w14:val="solid"/>
                                      <w14:round/>
                                    </w14:textOutline>
                                    <w14:textFill>
                                      <w14:noFill/>
                                    </w14:textFill>
                                  </w:rPr>
                                  <w:t>1</w:t>
                                </w:r>
                                <w:r w:rsidRPr="00A259AC">
                                  <w:rPr>
                                    <w:b/>
                                    <w:outline/>
                                    <w:noProof/>
                                    <w:color w:val="665EB8" w:themeColor="accent4"/>
                                    <w:sz w:val="52"/>
                                    <w:szCs w:val="52"/>
                                    <w14:textOutline w14:w="9525" w14:cap="flat" w14:cmpd="sng" w14:algn="ctr">
                                      <w14:solidFill>
                                        <w14:schemeClr w14:val="accent4"/>
                                      </w14:solidFill>
                                      <w14:prstDash w14:val="solid"/>
                                      <w14:round/>
                                    </w14:textOutline>
                                    <w14:textFill>
                                      <w14:noFill/>
                                    </w14:textFill>
                                  </w:rPr>
                                  <w:fldChar w:fldCharType="end"/>
                                </w:r>
                              </w:p>
                            </w:txbxContent>
                          </wps:txbx>
                          <wps:bodyPr rot="0" vert="vert270" wrap="square" lIns="0" tIns="0" rIns="0" bIns="0" anchor="b"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w14:anchorId="72867FC3" id="Group 17" o:spid="_x0000_s1031" style="position:absolute;margin-left:19.1pt;margin-top:0;width:70.3pt;height:149.8pt;z-index:251657216;mso-width-percent:1000;mso-position-horizontal:right;mso-position-horizontal-relative:left-margin-area;mso-position-vertical:bottom;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" o:allowincell="f">
                  <v:group id="Group 18" o:spid="_x0000_s1032"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rect id="Rectangle 19" o:spid="_x0000_s1033"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" fillcolor="#463f90 [2407]" strokecolor="#463f90 [2407]"/>
                    <v:shapetype id="_x0000_t32" coordsize="21600,21600" o:spt="32" o:oned="t" path="m,l21600,21600e" filled="f">
                      <v:path arrowok="t" fillok="f" o:connecttype="none"/>
                      <o:lock v:ext="edit" shapetype="t"/>
                    </v:shapetype>
                    <v:shape id="AutoShape 20" o:spid="_x0000_s1034"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" strokecolor="#463f90 [2407]"/>
                  </v:group>
                  <v:rect id="Rectangle 21" o:spid="_x0000_s1035" style="position:absolute;left:405;top:11415;width:1033;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" stroked="f">
                    <v:textbox style="layout-flow:vertical;mso-layout-flow-alt:bottom-to-top" inset="0,0,0,0">
                      <w:txbxContent>
                        <w:p w14:paraId="3D4AE397" w14:textId="77777777" w:rsidR="004A3CF3" w:rsidRPr="00A259AC" w:rsidRDefault="004A3CF3">
                          <w:pPr>
                            <w:pStyle w:val="NoSpacing"/>
                            <w:rPr>
                              <w:outline/>
                              <w:color w:val="000000"/>
                              <w14:textOutline w14:w="9525" w14:cap="flat" w14:cmpd="sng" w14:algn="ctr">
                                <w14:solidFill>
                                  <w14:srgbClr w14:val="000000"/>
                                </w14:solidFill>
                                <w14:prstDash w14:val="solid"/>
                                <w14:round/>
                              </w14:textOutline>
                              <w14:textFill>
                                <w14:noFill/>
                              </w14:textFill>
                            </w:rPr>
                          </w:pPr>
                          <w:r w:rsidRPr="00A259AC">
                            <w:fldChar w:fldCharType="begin"/>
                          </w:r>
                          <w:r>
                            <w:instrText xml:space="preserve"> PAGE    \* MERGEFORMAT </w:instrText>
                          </w:r>
                          <w:r w:rsidRPr="00A259AC">
                            <w:fldChar w:fldCharType="separate"/>
                          </w:r>
                          <w:r w:rsidRPr="00822D96">
                            <w:rPr>
                              <w:b/>
                              <w:outline/>
                              <w:noProof/>
                              <w:color w:val="665EB8" w:themeColor="accent4"/>
                              <w:sz w:val="52"/>
                              <w:szCs w:val="52"/>
                              <w14:textOutline w14:w="9525" w14:cap="flat" w14:cmpd="sng" w14:algn="ctr">
                                <w14:solidFill>
                                  <w14:schemeClr w14:val="accent4"/>
                                </w14:solidFill>
                                <w14:prstDash w14:val="solid"/>
                                <w14:round/>
                              </w14:textOutline>
                              <w14:textFill>
                                <w14:noFill/>
                              </w14:textFill>
                            </w:rPr>
                            <w:t>1</w:t>
                          </w:r>
                          <w:r w:rsidRPr="00A259AC">
                            <w:rPr>
                              <w:b/>
                              <w:outline/>
                              <w:noProof/>
                              <w:color w:val="665EB8" w:themeColor="accent4"/>
                              <w:sz w:val="52"/>
                              <w:szCs w:val="52"/>
                              <w14:textOutline w14:w="9525" w14:cap="flat" w14:cmpd="sng" w14:algn="ctr">
                                <w14:solidFill>
                                  <w14:schemeClr w14:val="accent4"/>
                                </w14:solidFill>
                                <w14:prstDash w14:val="solid"/>
                                <w14:round/>
                              </w14:textOutline>
                              <w14:textFill>
                                <w14:noFill/>
                              </w14:textFill>
                            </w:rPr>
                            <w:fldChar w:fldCharType="end"/>
                          </w:r>
                        </w:p>
                      </w:txbxContent>
                    </v:textbox>
                  </v:rect>
                  <w10:wrap anchorx="margin"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950143"/>
      <w:docPartObj>
        <w:docPartGallery w:val="Page Numbers (Bottom of Page)"/>
        <w:docPartUnique/>
      </w:docPartObj>
    </w:sdtPr>
    <w:sdtEndPr/>
    <w:sdtContent>
      <w:p w14:paraId="09DEBF4D" w14:textId="77777777" w:rsidR="004A3CF3" w:rsidRPr="00587189" w:rsidRDefault="004A3CF3" w:rsidP="00E051B7">
        <w:pPr>
          <w:pStyle w:val="Footer"/>
          <w:rPr>
            <w:lang w:val="en-US"/>
          </w:rPr>
        </w:pPr>
        <w:r>
          <w:rPr>
            <w:noProof/>
            <w:lang w:val="en-US"/>
          </w:rPr>
          <mc:AlternateContent>
            <mc:Choice Requires="wpg">
              <w:drawing>
                <wp:anchor distT="0" distB="0" distL="114300" distR="114300" simplePos="0" relativeHeight="251664384" behindDoc="0" locked="0" layoutInCell="0" allowOverlap="1" wp14:anchorId="36BC1DCB" wp14:editId="69CFD759">
                  <wp:simplePos x="0" y="0"/>
                  <wp:positionH relativeFrom="leftMargin">
                    <wp:align>right</wp:align>
                  </wp:positionH>
                  <wp:positionV relativeFrom="margin">
                    <wp:align>bottom</wp:align>
                  </wp:positionV>
                  <wp:extent cx="892810" cy="1902460"/>
                  <wp:effectExtent l="0" t="0" r="13970" b="21590"/>
                  <wp:wrapNone/>
                  <wp:docPr id="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10" cy="1902460"/>
                            <a:chOff x="13" y="11415"/>
                            <a:chExt cx="1425" cy="2996"/>
                          </a:xfrm>
                        </wpg:grpSpPr>
                        <wpg:grpSp>
                          <wpg:cNvPr id="8" name="Group 28"/>
                          <wpg:cNvGrpSpPr>
                            <a:grpSpLocks/>
                          </wpg:cNvGrpSpPr>
                          <wpg:grpSpPr bwMode="auto">
                            <a:xfrm flipV="1">
                              <a:off x="13" y="14340"/>
                              <a:ext cx="1410" cy="71"/>
                              <a:chOff x="-83" y="540"/>
                              <a:chExt cx="1218" cy="71"/>
                            </a:xfrm>
                          </wpg:grpSpPr>
                          <wps:wsp>
                            <wps:cNvPr id="9" name="Rectangle 29"/>
                            <wps:cNvSpPr>
                              <a:spLocks noChangeArrowheads="1"/>
                            </wps:cNvSpPr>
                            <wps:spPr bwMode="auto">
                              <a:xfrm>
                                <a:off x="678" y="540"/>
                                <a:ext cx="457" cy="71"/>
                              </a:xfrm>
                              <a:prstGeom prst="rect">
                                <a:avLst/>
                              </a:prstGeom>
                              <a:solidFill>
                                <a:schemeClr val="accent4">
                                  <a:lumMod val="75000"/>
                                  <a:lumOff val="0"/>
                                </a:schemeClr>
                              </a:solidFill>
                              <a:ln w="9525">
                                <a:solidFill>
                                  <a:schemeClr val="accent4">
                                    <a:lumMod val="75000"/>
                                    <a:lumOff val="0"/>
                                  </a:schemeClr>
                                </a:solidFill>
                                <a:miter lim="800000"/>
                                <a:headEnd/>
                                <a:tailEnd/>
                              </a:ln>
                            </wps:spPr>
                            <wps:bodyPr rot="0" vert="horz" wrap="square" lIns="91440" tIns="45720" rIns="91440" bIns="45720" anchor="t" anchorCtr="0" upright="1">
                              <a:noAutofit/>
                            </wps:bodyPr>
                          </wps:wsp>
                          <wps:wsp>
                            <wps:cNvPr id="10" name="AutoShape 30"/>
                            <wps:cNvCnPr>
                              <a:cxnSpLocks noChangeShapeType="1"/>
                            </wps:cNvCnPr>
                            <wps:spPr bwMode="auto">
                              <a:xfrm flipH="1">
                                <a:off x="-83" y="540"/>
                                <a:ext cx="761" cy="0"/>
                              </a:xfrm>
                              <a:prstGeom prst="straightConnector1">
                                <a:avLst/>
                              </a:prstGeom>
                              <a:noFill/>
                              <a:ln w="9525">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s:wsp>
                          <wps:cNvPr id="11" name="Rectangle 31"/>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3F4EB4" w14:textId="77777777" w:rsidR="004A3CF3" w:rsidRPr="001561CF" w:rsidRDefault="004A3CF3">
                                <w:pPr>
                                  <w:pStyle w:val="NoSpacing"/>
                                  <w:rPr>
                                    <w:outline/>
                                    <w:color w:val="000000"/>
                                    <w14:textOutline w14:w="9525" w14:cap="flat" w14:cmpd="sng" w14:algn="ctr">
                                      <w14:solidFill>
                                        <w14:srgbClr w14:val="000000"/>
                                      </w14:solidFill>
                                      <w14:prstDash w14:val="solid"/>
                                      <w14:round/>
                                    </w14:textOutline>
                                    <w14:textFill>
                                      <w14:noFill/>
                                    </w14:textFill>
                                  </w:rPr>
                                </w:pPr>
                                <w:r w:rsidRPr="001561CF">
                                  <w:fldChar w:fldCharType="begin"/>
                                </w:r>
                                <w:r>
                                  <w:instrText xml:space="preserve"> PAGE    \* MERGEFORMAT </w:instrText>
                                </w:r>
                                <w:r w:rsidRPr="001561CF">
                                  <w:fldChar w:fldCharType="separate"/>
                                </w:r>
                                <w:r w:rsidRPr="00822D96">
                                  <w:rPr>
                                    <w:b/>
                                    <w:outline/>
                                    <w:noProof/>
                                    <w:color w:val="665EB8" w:themeColor="accent4"/>
                                    <w:sz w:val="52"/>
                                    <w:szCs w:val="52"/>
                                    <w14:textOutline w14:w="9525" w14:cap="flat" w14:cmpd="sng" w14:algn="ctr">
                                      <w14:solidFill>
                                        <w14:schemeClr w14:val="accent4"/>
                                      </w14:solidFill>
                                      <w14:prstDash w14:val="solid"/>
                                      <w14:round/>
                                    </w14:textOutline>
                                    <w14:textFill>
                                      <w14:noFill/>
                                    </w14:textFill>
                                  </w:rPr>
                                  <w:t>4</w:t>
                                </w:r>
                                <w:r w:rsidRPr="001561CF">
                                  <w:rPr>
                                    <w:b/>
                                    <w:outline/>
                                    <w:noProof/>
                                    <w:color w:val="665EB8" w:themeColor="accent4"/>
                                    <w:sz w:val="52"/>
                                    <w:szCs w:val="52"/>
                                    <w14:textOutline w14:w="9525" w14:cap="flat" w14:cmpd="sng" w14:algn="ctr">
                                      <w14:solidFill>
                                        <w14:schemeClr w14:val="accent4"/>
                                      </w14:solidFill>
                                      <w14:prstDash w14:val="solid"/>
                                      <w14:round/>
                                    </w14:textOutline>
                                    <w14:textFill>
                                      <w14:noFill/>
                                    </w14:textFill>
                                  </w:rPr>
                                  <w:fldChar w:fldCharType="end"/>
                                </w:r>
                              </w:p>
                            </w:txbxContent>
                          </wps:txbx>
                          <wps:bodyPr rot="0" vert="vert270" wrap="square" lIns="0" tIns="0" rIns="0" bIns="0" anchor="b"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w14:anchorId="36BC1DCB" id="Group 27" o:spid="_x0000_s1036" style="position:absolute;margin-left:19.1pt;margin-top:0;width:70.3pt;height:149.8pt;z-index:251664384;mso-width-percent:1000;mso-position-horizontal:right;mso-position-horizontal-relative:left-margin-area;mso-position-vertical:bottom;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" o:allowincell="f">
                  <v:group id="Group 28" o:spid="_x0000_s103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">
                    <v:rect id="Rectangle 29" o:spid="_x0000_s103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" fillcolor="#463f90 [2407]" strokecolor="#463f90 [2407]"/>
                    <v:shapetype id="_x0000_t32" coordsize="21600,21600" o:spt="32" o:oned="t" path="m,l21600,21600e" filled="f">
                      <v:path arrowok="t" fillok="f" o:connecttype="none"/>
                      <o:lock v:ext="edit" shapetype="t"/>
                    </v:shapetype>
                    <v:shape id="AutoShape 30" o:spid="_x0000_s103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" strokecolor="#463f90 [2407]"/>
                  </v:group>
                  <v:rect id="Rectangle 31" o:spid="_x0000_s1040" style="position:absolute;left:405;top:11415;width:1033;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" stroked="f">
                    <v:textbox style="layout-flow:vertical;mso-layout-flow-alt:bottom-to-top" inset="0,0,0,0">
                      <w:txbxContent>
                        <w:p w14:paraId="013F4EB4" w14:textId="77777777" w:rsidR="004A3CF3" w:rsidRPr="001561CF" w:rsidRDefault="004A3CF3">
                          <w:pPr>
                            <w:pStyle w:val="NoSpacing"/>
                            <w:rPr>
                              <w:outline/>
                              <w:color w:val="000000"/>
                              <w14:textOutline w14:w="9525" w14:cap="flat" w14:cmpd="sng" w14:algn="ctr">
                                <w14:solidFill>
                                  <w14:srgbClr w14:val="000000"/>
                                </w14:solidFill>
                                <w14:prstDash w14:val="solid"/>
                                <w14:round/>
                              </w14:textOutline>
                              <w14:textFill>
                                <w14:noFill/>
                              </w14:textFill>
                            </w:rPr>
                          </w:pPr>
                          <w:r w:rsidRPr="001561CF">
                            <w:fldChar w:fldCharType="begin"/>
                          </w:r>
                          <w:r>
                            <w:instrText xml:space="preserve"> PAGE    \* MERGEFORMAT </w:instrText>
                          </w:r>
                          <w:r w:rsidRPr="001561CF">
                            <w:fldChar w:fldCharType="separate"/>
                          </w:r>
                          <w:r w:rsidRPr="00822D96">
                            <w:rPr>
                              <w:b/>
                              <w:outline/>
                              <w:noProof/>
                              <w:color w:val="665EB8" w:themeColor="accent4"/>
                              <w:sz w:val="52"/>
                              <w:szCs w:val="52"/>
                              <w14:textOutline w14:w="9525" w14:cap="flat" w14:cmpd="sng" w14:algn="ctr">
                                <w14:solidFill>
                                  <w14:schemeClr w14:val="accent4"/>
                                </w14:solidFill>
                                <w14:prstDash w14:val="solid"/>
                                <w14:round/>
                              </w14:textOutline>
                              <w14:textFill>
                                <w14:noFill/>
                              </w14:textFill>
                            </w:rPr>
                            <w:t>4</w:t>
                          </w:r>
                          <w:r w:rsidRPr="001561CF">
                            <w:rPr>
                              <w:b/>
                              <w:outline/>
                              <w:noProof/>
                              <w:color w:val="665EB8" w:themeColor="accent4"/>
                              <w:sz w:val="52"/>
                              <w:szCs w:val="52"/>
                              <w14:textOutline w14:w="9525" w14:cap="flat" w14:cmpd="sng" w14:algn="ctr">
                                <w14:solidFill>
                                  <w14:schemeClr w14:val="accent4"/>
                                </w14:solidFill>
                                <w14:prstDash w14:val="solid"/>
                                <w14:round/>
                              </w14:textOutline>
                              <w14:textFill>
                                <w14:noFill/>
                              </w14:textFill>
                            </w:rPr>
                            <w:fldChar w:fldCharType="end"/>
                          </w:r>
                        </w:p>
                      </w:txbxContent>
                    </v:textbox>
                  </v:rect>
                  <w10:wrap anchorx="margin" anchory="margin"/>
                </v:group>
              </w:pict>
            </mc:Fallback>
          </mc:AlternateContent>
        </w:r>
        <w:r w:rsidRPr="00587189">
          <w:rPr>
            <w:lang w:val="en-US"/>
          </w:rPr>
          <w:t xml:space="preserve"> </w:t>
        </w:r>
        <w:sdt>
          <w:sdtPr>
            <w:id w:val="-1623076373"/>
            <w:docPartObj>
              <w:docPartGallery w:val="Page Numbers (Bottom of Page)"/>
              <w:docPartUnique/>
            </w:docPartObj>
          </w:sdtPr>
          <w:sdtEndPr/>
          <w:sdtContent>
            <w:r>
              <w:rPr>
                <w:noProof/>
                <w:sz w:val="16"/>
                <w:szCs w:val="16"/>
                <w:lang w:val="en-US"/>
              </w:rPr>
              <mc:AlternateContent>
                <mc:Choice Requires="wpg">
                  <w:drawing>
                    <wp:anchor distT="0" distB="0" distL="114300" distR="114300" simplePos="0" relativeHeight="251666432" behindDoc="0" locked="0" layoutInCell="0" allowOverlap="1" wp14:anchorId="65857308" wp14:editId="4B9AE3DB">
                      <wp:simplePos x="0" y="0"/>
                      <wp:positionH relativeFrom="leftMargin">
                        <wp:align>right</wp:align>
                      </wp:positionH>
                      <wp:positionV relativeFrom="margin">
                        <wp:align>bottom</wp:align>
                      </wp:positionV>
                      <wp:extent cx="892810" cy="1902460"/>
                      <wp:effectExtent l="0" t="0" r="13970" b="2159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10" cy="1902460"/>
                                <a:chOff x="13" y="11415"/>
                                <a:chExt cx="1425" cy="2996"/>
                              </a:xfrm>
                            </wpg:grpSpPr>
                            <wpg:grpSp>
                              <wpg:cNvPr id="2" name="Group 36"/>
                              <wpg:cNvGrpSpPr>
                                <a:grpSpLocks/>
                              </wpg:cNvGrpSpPr>
                              <wpg:grpSpPr bwMode="auto">
                                <a:xfrm flipV="1">
                                  <a:off x="13" y="14340"/>
                                  <a:ext cx="1410" cy="71"/>
                                  <a:chOff x="-83" y="540"/>
                                  <a:chExt cx="1218" cy="71"/>
                                </a:xfrm>
                              </wpg:grpSpPr>
                              <wps:wsp>
                                <wps:cNvPr id="3" name="Rectangle 37"/>
                                <wps:cNvSpPr>
                                  <a:spLocks noChangeArrowheads="1"/>
                                </wps:cNvSpPr>
                                <wps:spPr bwMode="auto">
                                  <a:xfrm>
                                    <a:off x="678" y="540"/>
                                    <a:ext cx="457" cy="71"/>
                                  </a:xfrm>
                                  <a:prstGeom prst="rect">
                                    <a:avLst/>
                                  </a:prstGeom>
                                  <a:solidFill>
                                    <a:schemeClr val="accent4">
                                      <a:lumMod val="75000"/>
                                      <a:lumOff val="0"/>
                                    </a:schemeClr>
                                  </a:solidFill>
                                  <a:ln w="9525">
                                    <a:solidFill>
                                      <a:schemeClr val="accent4">
                                        <a:lumMod val="75000"/>
                                        <a:lumOff val="0"/>
                                      </a:schemeClr>
                                    </a:solidFill>
                                    <a:miter lim="800000"/>
                                    <a:headEnd/>
                                    <a:tailEnd/>
                                  </a:ln>
                                </wps:spPr>
                                <wps:bodyPr rot="0" vert="horz" wrap="square" lIns="91440" tIns="45720" rIns="91440" bIns="45720" anchor="t" anchorCtr="0" upright="1">
                                  <a:noAutofit/>
                                </wps:bodyPr>
                              </wps:wsp>
                              <wps:wsp>
                                <wps:cNvPr id="4" name="AutoShape 38"/>
                                <wps:cNvCnPr>
                                  <a:cxnSpLocks noChangeShapeType="1"/>
                                </wps:cNvCnPr>
                                <wps:spPr bwMode="auto">
                                  <a:xfrm flipH="1">
                                    <a:off x="-83" y="540"/>
                                    <a:ext cx="761" cy="0"/>
                                  </a:xfrm>
                                  <a:prstGeom prst="straightConnector1">
                                    <a:avLst/>
                                  </a:prstGeom>
                                  <a:noFill/>
                                  <a:ln w="9525">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s:wsp>
                              <wps:cNvPr id="5" name="Rectangle 39"/>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27DECE" w14:textId="77777777" w:rsidR="004A3CF3" w:rsidRPr="001561CF" w:rsidRDefault="004A3CF3" w:rsidP="00E13CF7">
                                    <w:pPr>
                                      <w:pStyle w:val="NoSpacing"/>
                                      <w:rPr>
                                        <w:outline/>
                                        <w:color w:val="000000"/>
                                        <w14:textOutline w14:w="9525" w14:cap="flat" w14:cmpd="sng" w14:algn="ctr">
                                          <w14:solidFill>
                                            <w14:srgbClr w14:val="000000"/>
                                          </w14:solidFill>
                                          <w14:prstDash w14:val="solid"/>
                                          <w14:round/>
                                        </w14:textOutline>
                                        <w14:textFill>
                                          <w14:noFill/>
                                        </w14:textFill>
                                      </w:rPr>
                                    </w:pPr>
                                    <w:r w:rsidRPr="001561CF">
                                      <w:fldChar w:fldCharType="begin"/>
                                    </w:r>
                                    <w:r>
                                      <w:instrText xml:space="preserve"> PAGE    \* MERGEFORMAT </w:instrText>
                                    </w:r>
                                    <w:r w:rsidRPr="001561CF">
                                      <w:fldChar w:fldCharType="separate"/>
                                    </w:r>
                                    <w:r w:rsidRPr="00822D96">
                                      <w:rPr>
                                        <w:b/>
                                        <w:outline/>
                                        <w:noProof/>
                                        <w:color w:val="665EB8" w:themeColor="accent4"/>
                                        <w:sz w:val="52"/>
                                        <w:szCs w:val="52"/>
                                        <w14:textOutline w14:w="9525" w14:cap="flat" w14:cmpd="sng" w14:algn="ctr">
                                          <w14:solidFill>
                                            <w14:schemeClr w14:val="accent4"/>
                                          </w14:solidFill>
                                          <w14:prstDash w14:val="solid"/>
                                          <w14:round/>
                                        </w14:textOutline>
                                        <w14:textFill>
                                          <w14:noFill/>
                                        </w14:textFill>
                                      </w:rPr>
                                      <w:t>4</w:t>
                                    </w:r>
                                    <w:r w:rsidRPr="001561CF">
                                      <w:rPr>
                                        <w:b/>
                                        <w:outline/>
                                        <w:noProof/>
                                        <w:color w:val="665EB8" w:themeColor="accent4"/>
                                        <w:sz w:val="52"/>
                                        <w:szCs w:val="52"/>
                                        <w14:textOutline w14:w="9525" w14:cap="flat" w14:cmpd="sng" w14:algn="ctr">
                                          <w14:solidFill>
                                            <w14:schemeClr w14:val="accent4"/>
                                          </w14:solidFill>
                                          <w14:prstDash w14:val="solid"/>
                                          <w14:round/>
                                        </w14:textOutline>
                                        <w14:textFill>
                                          <w14:noFill/>
                                        </w14:textFill>
                                      </w:rPr>
                                      <w:fldChar w:fldCharType="end"/>
                                    </w:r>
                                  </w:p>
                                </w:txbxContent>
                              </wps:txbx>
                              <wps:bodyPr rot="0" vert="vert270" wrap="square" lIns="0" tIns="0" rIns="0" bIns="0" anchor="b"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w14:anchorId="65857308" id="Group 35" o:spid="_x0000_s1041" style="position:absolute;margin-left:19.1pt;margin-top:0;width:70.3pt;height:149.8pt;z-index:251666432;mso-width-percent:1000;mso-position-horizontal:right;mso-position-horizontal-relative:left-margin-area;mso-position-vertical:bottom;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" o:allowincell="f">
                      <v:group id="Group 36" o:spid="_x0000_s1042"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">
                        <v:rect id="Rectangle 37" o:spid="_x0000_s1043"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" fillcolor="#463f90 [2407]" strokecolor="#463f90 [2407]"/>
                        <v:shape id="AutoShape 38" o:spid="_x0000_s1044"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" strokecolor="#463f90 [2407]"/>
                      </v:group>
                      <v:rect id="Rectangle 39" o:spid="_x0000_s1045" style="position:absolute;left:405;top:11415;width:1033;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" stroked="f">
                        <v:textbox style="layout-flow:vertical;mso-layout-flow-alt:bottom-to-top" inset="0,0,0,0">
                          <w:txbxContent>
                            <w:p w14:paraId="4427DECE" w14:textId="77777777" w:rsidR="004A3CF3" w:rsidRPr="001561CF" w:rsidRDefault="004A3CF3" w:rsidP="00E13CF7">
                              <w:pPr>
                                <w:pStyle w:val="NoSpacing"/>
                                <w:rPr>
                                  <w:outline/>
                                  <w:color w:val="000000"/>
                                  <w14:textOutline w14:w="9525" w14:cap="flat" w14:cmpd="sng" w14:algn="ctr">
                                    <w14:solidFill>
                                      <w14:srgbClr w14:val="000000"/>
                                    </w14:solidFill>
                                    <w14:prstDash w14:val="solid"/>
                                    <w14:round/>
                                  </w14:textOutline>
                                  <w14:textFill>
                                    <w14:noFill/>
                                  </w14:textFill>
                                </w:rPr>
                              </w:pPr>
                              <w:r w:rsidRPr="001561CF">
                                <w:fldChar w:fldCharType="begin"/>
                              </w:r>
                              <w:r>
                                <w:instrText xml:space="preserve"> PAGE    \* MERGEFORMAT </w:instrText>
                              </w:r>
                              <w:r w:rsidRPr="001561CF">
                                <w:fldChar w:fldCharType="separate"/>
                              </w:r>
                              <w:r w:rsidRPr="00822D96">
                                <w:rPr>
                                  <w:b/>
                                  <w:outline/>
                                  <w:noProof/>
                                  <w:color w:val="665EB8" w:themeColor="accent4"/>
                                  <w:sz w:val="52"/>
                                  <w:szCs w:val="52"/>
                                  <w14:textOutline w14:w="9525" w14:cap="flat" w14:cmpd="sng" w14:algn="ctr">
                                    <w14:solidFill>
                                      <w14:schemeClr w14:val="accent4"/>
                                    </w14:solidFill>
                                    <w14:prstDash w14:val="solid"/>
                                    <w14:round/>
                                  </w14:textOutline>
                                  <w14:textFill>
                                    <w14:noFill/>
                                  </w14:textFill>
                                </w:rPr>
                                <w:t>4</w:t>
                              </w:r>
                              <w:r w:rsidRPr="001561CF">
                                <w:rPr>
                                  <w:b/>
                                  <w:outline/>
                                  <w:noProof/>
                                  <w:color w:val="665EB8" w:themeColor="accent4"/>
                                  <w:sz w:val="52"/>
                                  <w:szCs w:val="52"/>
                                  <w14:textOutline w14:w="9525" w14:cap="flat" w14:cmpd="sng" w14:algn="ctr">
                                    <w14:solidFill>
                                      <w14:schemeClr w14:val="accent4"/>
                                    </w14:solidFill>
                                    <w14:prstDash w14:val="solid"/>
                                    <w14:round/>
                                  </w14:textOutline>
                                  <w14:textFill>
                                    <w14:noFill/>
                                  </w14:textFill>
                                </w:rPr>
                                <w:fldChar w:fldCharType="end"/>
                              </w:r>
                            </w:p>
                          </w:txbxContent>
                        </v:textbox>
                      </v:rect>
                      <w10:wrap anchorx="margin" anchory="margin"/>
                    </v:group>
                  </w:pict>
                </mc:Fallback>
              </mc:AlternateContent>
            </w:r>
            <w:r w:rsidRPr="00C17471">
              <w:rPr>
                <w:lang w:val="en-US"/>
              </w:rPr>
              <w:t xml:space="preserve"> </w:t>
            </w:r>
            <w:sdt>
              <w:sdtPr>
                <w:id w:val="-1999409418"/>
                <w:docPartObj>
                  <w:docPartGallery w:val="Page Numbers (Bottom of Page)"/>
                  <w:docPartUnique/>
                </w:docPartObj>
              </w:sdtPr>
              <w:sdtEndPr/>
              <w:sdtContent>
                <w:r>
                  <w:rPr>
                    <w:noProof/>
                    <w:sz w:val="16"/>
                    <w:szCs w:val="16"/>
                    <w:lang w:val="en-US"/>
                  </w:rPr>
                  <mc:AlternateContent>
                    <mc:Choice Requires="wpg">
                      <w:drawing>
                        <wp:anchor distT="0" distB="0" distL="114300" distR="114300" simplePos="0" relativeHeight="251668480" behindDoc="0" locked="0" layoutInCell="0" allowOverlap="1" wp14:anchorId="10241C42" wp14:editId="545CBF55">
                          <wp:simplePos x="0" y="0"/>
                          <wp:positionH relativeFrom="leftMargin">
                            <wp:align>right</wp:align>
                          </wp:positionH>
                          <wp:positionV relativeFrom="margin">
                            <wp:align>bottom</wp:align>
                          </wp:positionV>
                          <wp:extent cx="894715" cy="1902460"/>
                          <wp:effectExtent l="0" t="0" r="13970" b="21590"/>
                          <wp:wrapNone/>
                          <wp:docPr id="1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4715" cy="1902460"/>
                                    <a:chOff x="13" y="11415"/>
                                    <a:chExt cx="1425" cy="2996"/>
                                  </a:xfrm>
                                </wpg:grpSpPr>
                                <wpg:grpSp>
                                  <wpg:cNvPr id="20" name="Group 23"/>
                                  <wpg:cNvGrpSpPr>
                                    <a:grpSpLocks/>
                                  </wpg:cNvGrpSpPr>
                                  <wpg:grpSpPr bwMode="auto">
                                    <a:xfrm flipV="1">
                                      <a:off x="13" y="14340"/>
                                      <a:ext cx="1410" cy="71"/>
                                      <a:chOff x="-83" y="540"/>
                                      <a:chExt cx="1218" cy="71"/>
                                    </a:xfrm>
                                  </wpg:grpSpPr>
                                  <wps:wsp>
                                    <wps:cNvPr id="21" name="Rectangle 24"/>
                                    <wps:cNvSpPr>
                                      <a:spLocks noChangeArrowheads="1"/>
                                    </wps:cNvSpPr>
                                    <wps:spPr bwMode="auto">
                                      <a:xfrm>
                                        <a:off x="678" y="540"/>
                                        <a:ext cx="457" cy="71"/>
                                      </a:xfrm>
                                      <a:prstGeom prst="rect">
                                        <a:avLst/>
                                      </a:prstGeom>
                                      <a:solidFill>
                                        <a:schemeClr val="accent4">
                                          <a:lumMod val="75000"/>
                                          <a:lumOff val="0"/>
                                        </a:schemeClr>
                                      </a:solidFill>
                                      <a:ln w="9525">
                                        <a:solidFill>
                                          <a:schemeClr val="accent4">
                                            <a:lumMod val="75000"/>
                                            <a:lumOff val="0"/>
                                          </a:schemeClr>
                                        </a:solidFill>
                                        <a:miter lim="800000"/>
                                        <a:headEnd/>
                                        <a:tailEnd/>
                                      </a:ln>
                                    </wps:spPr>
                                    <wps:bodyPr rot="0" vert="horz" wrap="square" lIns="91440" tIns="45720" rIns="91440" bIns="45720" anchor="t" anchorCtr="0" upright="1">
                                      <a:noAutofit/>
                                    </wps:bodyPr>
                                  </wps:wsp>
                                  <wps:wsp>
                                    <wps:cNvPr id="22" name="AutoShape 25"/>
                                    <wps:cNvCnPr>
                                      <a:cxnSpLocks noChangeShapeType="1"/>
                                    </wps:cNvCnPr>
                                    <wps:spPr bwMode="auto">
                                      <a:xfrm flipH="1">
                                        <a:off x="-83" y="540"/>
                                        <a:ext cx="761" cy="0"/>
                                      </a:xfrm>
                                      <a:prstGeom prst="straightConnector1">
                                        <a:avLst/>
                                      </a:prstGeom>
                                      <a:noFill/>
                                      <a:ln w="9525">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s:wsp>
                                  <wps:cNvPr id="23" name="Rectangle 26"/>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34F50" w14:textId="77777777" w:rsidR="004A3CF3" w:rsidRPr="001561CF" w:rsidRDefault="004A3CF3" w:rsidP="00B40DA2">
                                        <w:pPr>
                                          <w:pStyle w:val="NoSpacing"/>
                                          <w:rPr>
                                            <w:outline/>
                                            <w:color w:val="000000"/>
                                            <w14:textOutline w14:w="9525" w14:cap="flat" w14:cmpd="sng" w14:algn="ctr">
                                              <w14:solidFill>
                                                <w14:srgbClr w14:val="000000"/>
                                              </w14:solidFill>
                                              <w14:prstDash w14:val="solid"/>
                                              <w14:round/>
                                            </w14:textOutline>
                                            <w14:textFill>
                                              <w14:noFill/>
                                            </w14:textFill>
                                          </w:rPr>
                                        </w:pPr>
                                        <w:r w:rsidRPr="001561CF">
                                          <w:fldChar w:fldCharType="begin"/>
                                        </w:r>
                                        <w:r>
                                          <w:instrText xml:space="preserve"> PAGE    \* MERGEFORMAT </w:instrText>
                                        </w:r>
                                        <w:r w:rsidRPr="001561CF">
                                          <w:fldChar w:fldCharType="separate"/>
                                        </w:r>
                                        <w:r w:rsidRPr="00822D96">
                                          <w:rPr>
                                            <w:b/>
                                            <w:outline/>
                                            <w:noProof/>
                                            <w:color w:val="665EB8" w:themeColor="accent4"/>
                                            <w:sz w:val="52"/>
                                            <w:szCs w:val="52"/>
                                            <w14:textOutline w14:w="9525" w14:cap="flat" w14:cmpd="sng" w14:algn="ctr">
                                              <w14:solidFill>
                                                <w14:schemeClr w14:val="accent4"/>
                                              </w14:solidFill>
                                              <w14:prstDash w14:val="solid"/>
                                              <w14:round/>
                                            </w14:textOutline>
                                            <w14:textFill>
                                              <w14:noFill/>
                                            </w14:textFill>
                                          </w:rPr>
                                          <w:t>4</w:t>
                                        </w:r>
                                        <w:r w:rsidRPr="001561CF">
                                          <w:rPr>
                                            <w:b/>
                                            <w:outline/>
                                            <w:noProof/>
                                            <w:color w:val="665EB8" w:themeColor="accent4"/>
                                            <w:sz w:val="52"/>
                                            <w:szCs w:val="52"/>
                                            <w14:textOutline w14:w="9525" w14:cap="flat" w14:cmpd="sng" w14:algn="ctr">
                                              <w14:solidFill>
                                                <w14:schemeClr w14:val="accent4"/>
                                              </w14:solidFill>
                                              <w14:prstDash w14:val="solid"/>
                                              <w14:round/>
                                            </w14:textOutline>
                                            <w14:textFill>
                                              <w14:noFill/>
                                            </w14:textFill>
                                          </w:rPr>
                                          <w:fldChar w:fldCharType="end"/>
                                        </w:r>
                                      </w:p>
                                    </w:txbxContent>
                                  </wps:txbx>
                                  <wps:bodyPr rot="0" vert="vert270" wrap="square" lIns="0" tIns="0" rIns="0" bIns="0" anchor="b"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w14:anchorId="10241C42" id="_x0000_s1046" style="position:absolute;margin-left:19.25pt;margin-top:0;width:70.45pt;height:149.8pt;z-index:251668480;mso-width-percent:1000;mso-position-horizontal:right;mso-position-horizontal-relative:left-margin-area;mso-position-vertical:bottom;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" o:allowincell="f">
                          <v:group id="Group 23" o:spid="_x0000_s104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">
                            <v:rect id="Rectangle 24" o:spid="_x0000_s104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" fillcolor="#463f90 [2407]" strokecolor="#463f90 [2407]"/>
                            <v:shape id="AutoShape 25" o:spid="_x0000_s104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" strokecolor="#463f90 [2407]"/>
                          </v:group>
                          <v:rect id="Rectangle 26" o:spid="_x0000_s1050" style="position:absolute;left:405;top:11415;width:1033;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" stroked="f">
                            <v:textbox style="layout-flow:vertical;mso-layout-flow-alt:bottom-to-top" inset="0,0,0,0">
                              <w:txbxContent>
                                <w:p w14:paraId="0D634F50" w14:textId="77777777" w:rsidR="004A3CF3" w:rsidRPr="001561CF" w:rsidRDefault="004A3CF3" w:rsidP="00B40DA2">
                                  <w:pPr>
                                    <w:pStyle w:val="NoSpacing"/>
                                    <w:rPr>
                                      <w:outline/>
                                      <w:color w:val="000000"/>
                                      <w14:textOutline w14:w="9525" w14:cap="flat" w14:cmpd="sng" w14:algn="ctr">
                                        <w14:solidFill>
                                          <w14:srgbClr w14:val="000000"/>
                                        </w14:solidFill>
                                        <w14:prstDash w14:val="solid"/>
                                        <w14:round/>
                                      </w14:textOutline>
                                      <w14:textFill>
                                        <w14:noFill/>
                                      </w14:textFill>
                                    </w:rPr>
                                  </w:pPr>
                                  <w:r w:rsidRPr="001561CF">
                                    <w:fldChar w:fldCharType="begin"/>
                                  </w:r>
                                  <w:r>
                                    <w:instrText xml:space="preserve"> PAGE    \* MERGEFORMAT </w:instrText>
                                  </w:r>
                                  <w:r w:rsidRPr="001561CF">
                                    <w:fldChar w:fldCharType="separate"/>
                                  </w:r>
                                  <w:r w:rsidRPr="00822D96">
                                    <w:rPr>
                                      <w:b/>
                                      <w:outline/>
                                      <w:noProof/>
                                      <w:color w:val="665EB8" w:themeColor="accent4"/>
                                      <w:sz w:val="52"/>
                                      <w:szCs w:val="52"/>
                                      <w14:textOutline w14:w="9525" w14:cap="flat" w14:cmpd="sng" w14:algn="ctr">
                                        <w14:solidFill>
                                          <w14:schemeClr w14:val="accent4"/>
                                        </w14:solidFill>
                                        <w14:prstDash w14:val="solid"/>
                                        <w14:round/>
                                      </w14:textOutline>
                                      <w14:textFill>
                                        <w14:noFill/>
                                      </w14:textFill>
                                    </w:rPr>
                                    <w:t>4</w:t>
                                  </w:r>
                                  <w:r w:rsidRPr="001561CF">
                                    <w:rPr>
                                      <w:b/>
                                      <w:outline/>
                                      <w:noProof/>
                                      <w:color w:val="665EB8" w:themeColor="accent4"/>
                                      <w:sz w:val="52"/>
                                      <w:szCs w:val="52"/>
                                      <w14:textOutline w14:w="9525" w14:cap="flat" w14:cmpd="sng" w14:algn="ctr">
                                        <w14:solidFill>
                                          <w14:schemeClr w14:val="accent4"/>
                                        </w14:solidFill>
                                        <w14:prstDash w14:val="solid"/>
                                        <w14:round/>
                                      </w14:textOutline>
                                      <w14:textFill>
                                        <w14:noFill/>
                                      </w14:textFill>
                                    </w:rPr>
                                    <w:fldChar w:fldCharType="end"/>
                                  </w:r>
                                </w:p>
                              </w:txbxContent>
                            </v:textbox>
                          </v:rect>
                          <w10:wrap anchorx="margin" anchory="margin"/>
                        </v:group>
                      </w:pict>
                    </mc:Fallback>
                  </mc:AlternateContent>
                </w:r>
                <w:sdt>
                  <w:sdtPr>
                    <w:id w:val="-2121754202"/>
                    <w:docPartObj>
                      <w:docPartGallery w:val="Page Numbers (Bottom of Page)"/>
                      <w:docPartUnique/>
                    </w:docPartObj>
                  </w:sdtPr>
                  <w:sdtEndPr/>
                  <w:sdtContent>
                    <w:r>
                      <w:rPr>
                        <w:noProof/>
                        <w:lang w:val="en-US"/>
                      </w:rPr>
                      <w:drawing>
                        <wp:anchor distT="0" distB="0" distL="114300" distR="114300" simplePos="0" relativeHeight="251675648" behindDoc="0" locked="0" layoutInCell="1" allowOverlap="1" wp14:anchorId="0524F1EE" wp14:editId="7561E6F6">
                          <wp:simplePos x="0" y="0"/>
                          <wp:positionH relativeFrom="column">
                            <wp:posOffset>-147955</wp:posOffset>
                          </wp:positionH>
                          <wp:positionV relativeFrom="paragraph">
                            <wp:posOffset>-151130</wp:posOffset>
                          </wp:positionV>
                          <wp:extent cx="447675" cy="366395"/>
                          <wp:effectExtent l="0" t="0" r="9525" b="0"/>
                          <wp:wrapSquare wrapText="bothSides"/>
                          <wp:docPr id="39"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3663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6"/>
                        <w:szCs w:val="16"/>
                        <w:lang w:val="en-US"/>
                      </w:rPr>
                      <mc:AlternateContent>
                        <mc:Choice Requires="wpg">
                          <w:drawing>
                            <wp:anchor distT="0" distB="0" distL="114300" distR="114300" simplePos="0" relativeHeight="251674624" behindDoc="0" locked="0" layoutInCell="0" allowOverlap="1" wp14:anchorId="47E671B7" wp14:editId="6EA5472E">
                              <wp:simplePos x="0" y="0"/>
                              <wp:positionH relativeFrom="leftMargin">
                                <wp:align>right</wp:align>
                              </wp:positionH>
                              <wp:positionV relativeFrom="margin">
                                <wp:align>bottom</wp:align>
                              </wp:positionV>
                              <wp:extent cx="894715" cy="1902460"/>
                              <wp:effectExtent l="0" t="0" r="13970" b="21590"/>
                              <wp:wrapNone/>
                              <wp:docPr id="4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4715" cy="1902460"/>
                                        <a:chOff x="13" y="11415"/>
                                        <a:chExt cx="1425" cy="2996"/>
                                      </a:xfrm>
                                    </wpg:grpSpPr>
                                    <wpg:grpSp>
                                      <wpg:cNvPr id="45" name="Group 23"/>
                                      <wpg:cNvGrpSpPr>
                                        <a:grpSpLocks/>
                                      </wpg:cNvGrpSpPr>
                                      <wpg:grpSpPr bwMode="auto">
                                        <a:xfrm flipV="1">
                                          <a:off x="13" y="14340"/>
                                          <a:ext cx="1410" cy="71"/>
                                          <a:chOff x="-83" y="540"/>
                                          <a:chExt cx="1218" cy="71"/>
                                        </a:xfrm>
                                      </wpg:grpSpPr>
                                      <wps:wsp>
                                        <wps:cNvPr id="46" name="Rectangle 24"/>
                                        <wps:cNvSpPr>
                                          <a:spLocks noChangeArrowheads="1"/>
                                        </wps:cNvSpPr>
                                        <wps:spPr bwMode="auto">
                                          <a:xfrm>
                                            <a:off x="678" y="540"/>
                                            <a:ext cx="457" cy="71"/>
                                          </a:xfrm>
                                          <a:prstGeom prst="rect">
                                            <a:avLst/>
                                          </a:prstGeom>
                                          <a:solidFill>
                                            <a:schemeClr val="accent4">
                                              <a:lumMod val="75000"/>
                                              <a:lumOff val="0"/>
                                            </a:schemeClr>
                                          </a:solidFill>
                                          <a:ln w="9525">
                                            <a:solidFill>
                                              <a:schemeClr val="accent4">
                                                <a:lumMod val="75000"/>
                                                <a:lumOff val="0"/>
                                              </a:schemeClr>
                                            </a:solidFill>
                                            <a:miter lim="800000"/>
                                            <a:headEnd/>
                                            <a:tailEnd/>
                                          </a:ln>
                                        </wps:spPr>
                                        <wps:bodyPr rot="0" vert="horz" wrap="square" lIns="91440" tIns="45720" rIns="91440" bIns="45720" anchor="t" anchorCtr="0" upright="1">
                                          <a:noAutofit/>
                                        </wps:bodyPr>
                                      </wps:wsp>
                                      <wps:wsp>
                                        <wps:cNvPr id="47" name="AutoShape 25"/>
                                        <wps:cNvCnPr>
                                          <a:cxnSpLocks noChangeShapeType="1"/>
                                        </wps:cNvCnPr>
                                        <wps:spPr bwMode="auto">
                                          <a:xfrm flipH="1">
                                            <a:off x="-83" y="540"/>
                                            <a:ext cx="761" cy="0"/>
                                          </a:xfrm>
                                          <a:prstGeom prst="straightConnector1">
                                            <a:avLst/>
                                          </a:prstGeom>
                                          <a:noFill/>
                                          <a:ln w="9525">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s:wsp>
                                      <wps:cNvPr id="48" name="Rectangle 26"/>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A79E3B" w14:textId="77777777" w:rsidR="004A3CF3" w:rsidRPr="00E23BF3" w:rsidRDefault="004A3CF3" w:rsidP="00E23BF3">
                                            <w:pPr>
                                              <w:pStyle w:val="NoSpacing"/>
                                              <w:rPr>
                                                <w:outline/>
                                                <w:color w:val="000000"/>
                                                <w14:textOutline w14:w="9525" w14:cap="flat" w14:cmpd="sng" w14:algn="ctr">
                                                  <w14:solidFill>
                                                    <w14:srgbClr w14:val="000000"/>
                                                  </w14:solidFill>
                                                  <w14:prstDash w14:val="solid"/>
                                                  <w14:round/>
                                                </w14:textOutline>
                                                <w14:textFill>
                                                  <w14:noFill/>
                                                </w14:textFill>
                                              </w:rPr>
                                            </w:pPr>
                                            <w:r w:rsidRPr="00E23BF3">
                                              <w:fldChar w:fldCharType="begin"/>
                                            </w:r>
                                            <w:r>
                                              <w:instrText xml:space="preserve"> PAGE    \* MERGEFORMAT </w:instrText>
                                            </w:r>
                                            <w:r w:rsidRPr="00E23BF3">
                                              <w:fldChar w:fldCharType="separate"/>
                                            </w:r>
                                            <w:r w:rsidRPr="00822D96">
                                              <w:rPr>
                                                <w:b/>
                                                <w:outline/>
                                                <w:noProof/>
                                                <w:color w:val="665EB8" w:themeColor="accent4"/>
                                                <w:sz w:val="52"/>
                                                <w:szCs w:val="52"/>
                                                <w14:textOutline w14:w="9525" w14:cap="flat" w14:cmpd="sng" w14:algn="ctr">
                                                  <w14:solidFill>
                                                    <w14:schemeClr w14:val="accent4"/>
                                                  </w14:solidFill>
                                                  <w14:prstDash w14:val="solid"/>
                                                  <w14:round/>
                                                </w14:textOutline>
                                                <w14:textFill>
                                                  <w14:noFill/>
                                                </w14:textFill>
                                              </w:rPr>
                                              <w:t>4</w:t>
                                            </w:r>
                                            <w:r w:rsidRPr="00E23BF3">
                                              <w:rPr>
                                                <w:b/>
                                                <w:outline/>
                                                <w:noProof/>
                                                <w:color w:val="665EB8" w:themeColor="accent4"/>
                                                <w:sz w:val="52"/>
                                                <w:szCs w:val="52"/>
                                                <w14:textOutline w14:w="9525" w14:cap="flat" w14:cmpd="sng" w14:algn="ctr">
                                                  <w14:solidFill>
                                                    <w14:schemeClr w14:val="accent4"/>
                                                  </w14:solidFill>
                                                  <w14:prstDash w14:val="solid"/>
                                                  <w14:round/>
                                                </w14:textOutline>
                                                <w14:textFill>
                                                  <w14:noFill/>
                                                </w14:textFill>
                                              </w:rPr>
                                              <w:fldChar w:fldCharType="end"/>
                                            </w:r>
                                          </w:p>
                                        </w:txbxContent>
                                      </wps:txbx>
                                      <wps:bodyPr rot="0" vert="vert270" wrap="square" lIns="0" tIns="0" rIns="0" bIns="0" anchor="b"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w14:anchorId="47E671B7" id="_x0000_s1051" style="position:absolute;margin-left:19.25pt;margin-top:0;width:70.45pt;height:149.8pt;z-index:251674624;mso-width-percent:1000;mso-position-horizontal:right;mso-position-horizontal-relative:left-margin-area;mso-position-vertical:bottom;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" o:allowincell="f">
                              <v:group id="Group 23" o:spid="_x0000_s1052"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">
                                <v:rect id="Rectangle 24" o:spid="_x0000_s1053"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" fillcolor="#463f90 [2407]" strokecolor="#463f90 [2407]"/>
                                <v:shape id="AutoShape 25" o:spid="_x0000_s1054"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" strokecolor="#463f90 [2407]"/>
                              </v:group>
                              <v:rect id="Rectangle 26" o:spid="_x0000_s1055" style="position:absolute;left:405;top:11415;width:1033;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" stroked="f">
                                <v:textbox style="layout-flow:vertical;mso-layout-flow-alt:bottom-to-top" inset="0,0,0,0">
                                  <w:txbxContent>
                                    <w:p w14:paraId="64A79E3B" w14:textId="77777777" w:rsidR="004A3CF3" w:rsidRPr="00E23BF3" w:rsidRDefault="004A3CF3" w:rsidP="00E23BF3">
                                      <w:pPr>
                                        <w:pStyle w:val="NoSpacing"/>
                                        <w:rPr>
                                          <w:outline/>
                                          <w:color w:val="000000"/>
                                          <w14:textOutline w14:w="9525" w14:cap="flat" w14:cmpd="sng" w14:algn="ctr">
                                            <w14:solidFill>
                                              <w14:srgbClr w14:val="000000"/>
                                            </w14:solidFill>
                                            <w14:prstDash w14:val="solid"/>
                                            <w14:round/>
                                          </w14:textOutline>
                                          <w14:textFill>
                                            <w14:noFill/>
                                          </w14:textFill>
                                        </w:rPr>
                                      </w:pPr>
                                      <w:r w:rsidRPr="00E23BF3">
                                        <w:fldChar w:fldCharType="begin"/>
                                      </w:r>
                                      <w:r>
                                        <w:instrText xml:space="preserve"> PAGE    \* MERGEFORMAT </w:instrText>
                                      </w:r>
                                      <w:r w:rsidRPr="00E23BF3">
                                        <w:fldChar w:fldCharType="separate"/>
                                      </w:r>
                                      <w:r w:rsidRPr="00822D96">
                                        <w:rPr>
                                          <w:b/>
                                          <w:outline/>
                                          <w:noProof/>
                                          <w:color w:val="665EB8" w:themeColor="accent4"/>
                                          <w:sz w:val="52"/>
                                          <w:szCs w:val="52"/>
                                          <w14:textOutline w14:w="9525" w14:cap="flat" w14:cmpd="sng" w14:algn="ctr">
                                            <w14:solidFill>
                                              <w14:schemeClr w14:val="accent4"/>
                                            </w14:solidFill>
                                            <w14:prstDash w14:val="solid"/>
                                            <w14:round/>
                                          </w14:textOutline>
                                          <w14:textFill>
                                            <w14:noFill/>
                                          </w14:textFill>
                                        </w:rPr>
                                        <w:t>4</w:t>
                                      </w:r>
                                      <w:r w:rsidRPr="00E23BF3">
                                        <w:rPr>
                                          <w:b/>
                                          <w:outline/>
                                          <w:noProof/>
                                          <w:color w:val="665EB8" w:themeColor="accent4"/>
                                          <w:sz w:val="52"/>
                                          <w:szCs w:val="52"/>
                                          <w14:textOutline w14:w="9525" w14:cap="flat" w14:cmpd="sng" w14:algn="ctr">
                                            <w14:solidFill>
                                              <w14:schemeClr w14:val="accent4"/>
                                            </w14:solidFill>
                                            <w14:prstDash w14:val="solid"/>
                                            <w14:round/>
                                          </w14:textOutline>
                                          <w14:textFill>
                                            <w14:noFill/>
                                          </w14:textFill>
                                        </w:rPr>
                                        <w:fldChar w:fldCharType="end"/>
                                      </w:r>
                                    </w:p>
                                  </w:txbxContent>
                                </v:textbox>
                              </v:rect>
                              <w10:wrap anchorx="margin" anchory="margin"/>
                            </v:group>
                          </w:pict>
                        </mc:Fallback>
                      </mc:AlternateContent>
                    </w:r>
                    <w:r w:rsidRPr="003D3BEB">
                      <w:rPr>
                        <w:rFonts w:ascii="Calibri" w:hAnsi="Calibri" w:cs="Calibri"/>
                        <w:lang w:val="en-US"/>
                      </w:rPr>
                      <w:t xml:space="preserve"> </w:t>
                    </w:r>
                    <w:sdt>
                      <w:sdtPr>
                        <w:rPr>
                          <w:rFonts w:ascii="Calibri" w:hAnsi="Calibri" w:cs="Calibri"/>
                        </w:rPr>
                        <w:id w:val="273906913"/>
                        <w:docPartObj>
                          <w:docPartGallery w:val="Page Numbers (Bottom of Page)"/>
                          <w:docPartUnique/>
                        </w:docPartObj>
                      </w:sdtPr>
                      <w:sdtEndPr/>
                      <w:sdtContent>
                        <w:r w:rsidRPr="007F61DE">
                          <w:rPr>
                            <w:rFonts w:ascii="Calibri" w:hAnsi="Calibri" w:cs="Calibri"/>
                            <w:noProof/>
                            <w:lang w:val="en-US"/>
                          </w:rPr>
                          <w:drawing>
                            <wp:anchor distT="0" distB="0" distL="114300" distR="114300" simplePos="0" relativeHeight="251678720" behindDoc="0" locked="0" layoutInCell="1" allowOverlap="1" wp14:anchorId="55A89769" wp14:editId="3FC57FF8">
                              <wp:simplePos x="0" y="0"/>
                              <wp:positionH relativeFrom="column">
                                <wp:posOffset>-147955</wp:posOffset>
                              </wp:positionH>
                              <wp:positionV relativeFrom="paragraph">
                                <wp:posOffset>-151130</wp:posOffset>
                              </wp:positionV>
                              <wp:extent cx="447675" cy="366395"/>
                              <wp:effectExtent l="0" t="0" r="9525" b="0"/>
                              <wp:wrapSquare wrapText="bothSides"/>
                              <wp:docPr id="51"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366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61DE">
                          <w:rPr>
                            <w:rFonts w:ascii="Calibri" w:hAnsi="Calibri" w:cs="Calibri"/>
                            <w:noProof/>
                            <w:sz w:val="16"/>
                            <w:szCs w:val="16"/>
                            <w:lang w:val="en-US"/>
                          </w:rPr>
                          <mc:AlternateContent>
                            <mc:Choice Requires="wpg">
                              <w:drawing>
                                <wp:anchor distT="0" distB="0" distL="114300" distR="114300" simplePos="0" relativeHeight="251677696" behindDoc="0" locked="0" layoutInCell="0" allowOverlap="1" wp14:anchorId="16CB2B5B" wp14:editId="0B4B08DF">
                                  <wp:simplePos x="0" y="0"/>
                                  <wp:positionH relativeFrom="leftMargin">
                                    <wp:align>right</wp:align>
                                  </wp:positionH>
                                  <wp:positionV relativeFrom="margin">
                                    <wp:align>bottom</wp:align>
                                  </wp:positionV>
                                  <wp:extent cx="894715" cy="1902460"/>
                                  <wp:effectExtent l="0" t="0" r="13970" b="21590"/>
                                  <wp:wrapNone/>
                                  <wp:docPr id="4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4715" cy="1902460"/>
                                            <a:chOff x="13" y="11415"/>
                                            <a:chExt cx="1425" cy="2996"/>
                                          </a:xfrm>
                                        </wpg:grpSpPr>
                                        <wpg:grpSp>
                                          <wpg:cNvPr id="42" name="Group 23"/>
                                          <wpg:cNvGrpSpPr>
                                            <a:grpSpLocks/>
                                          </wpg:cNvGrpSpPr>
                                          <wpg:grpSpPr bwMode="auto">
                                            <a:xfrm flipV="1">
                                              <a:off x="13" y="14340"/>
                                              <a:ext cx="1410" cy="71"/>
                                              <a:chOff x="-83" y="540"/>
                                              <a:chExt cx="1218" cy="71"/>
                                            </a:xfrm>
                                          </wpg:grpSpPr>
                                          <wps:wsp>
                                            <wps:cNvPr id="43" name="Rectangle 24"/>
                                            <wps:cNvSpPr>
                                              <a:spLocks noChangeArrowheads="1"/>
                                            </wps:cNvSpPr>
                                            <wps:spPr bwMode="auto">
                                              <a:xfrm>
                                                <a:off x="678" y="540"/>
                                                <a:ext cx="457" cy="71"/>
                                              </a:xfrm>
                                              <a:prstGeom prst="rect">
                                                <a:avLst/>
                                              </a:prstGeom>
                                              <a:solidFill>
                                                <a:schemeClr val="accent4">
                                                  <a:lumMod val="75000"/>
                                                  <a:lumOff val="0"/>
                                                </a:schemeClr>
                                              </a:solidFill>
                                              <a:ln w="9525">
                                                <a:solidFill>
                                                  <a:schemeClr val="accent4">
                                                    <a:lumMod val="75000"/>
                                                    <a:lumOff val="0"/>
                                                  </a:schemeClr>
                                                </a:solidFill>
                                                <a:miter lim="800000"/>
                                                <a:headEnd/>
                                                <a:tailEnd/>
                                              </a:ln>
                                            </wps:spPr>
                                            <wps:bodyPr rot="0" vert="horz" wrap="square" lIns="91440" tIns="45720" rIns="91440" bIns="45720" anchor="t" anchorCtr="0" upright="1">
                                              <a:noAutofit/>
                                            </wps:bodyPr>
                                          </wps:wsp>
                                          <wps:wsp>
                                            <wps:cNvPr id="49" name="AutoShape 25"/>
                                            <wps:cNvCnPr>
                                              <a:cxnSpLocks noChangeShapeType="1"/>
                                            </wps:cNvCnPr>
                                            <wps:spPr bwMode="auto">
                                              <a:xfrm flipH="1">
                                                <a:off x="-83" y="540"/>
                                                <a:ext cx="761" cy="0"/>
                                              </a:xfrm>
                                              <a:prstGeom prst="straightConnector1">
                                                <a:avLst/>
                                              </a:prstGeom>
                                              <a:noFill/>
                                              <a:ln w="9525">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s:wsp>
                                          <wps:cNvPr id="50" name="Rectangle 26"/>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D283D2" w14:textId="77777777" w:rsidR="004A3CF3" w:rsidRPr="003D3BEB" w:rsidRDefault="004A3CF3" w:rsidP="003D3BEB">
                                                <w:pPr>
                                                  <w:pStyle w:val="NoSpacing"/>
                                                  <w:rPr>
                                                    <w:outline/>
                                                    <w:color w:val="000000"/>
                                                    <w14:textOutline w14:w="9525" w14:cap="flat" w14:cmpd="sng" w14:algn="ctr">
                                                      <w14:solidFill>
                                                        <w14:srgbClr w14:val="000000"/>
                                                      </w14:solidFill>
                                                      <w14:prstDash w14:val="solid"/>
                                                      <w14:round/>
                                                    </w14:textOutline>
                                                    <w14:textFill>
                                                      <w14:noFill/>
                                                    </w14:textFill>
                                                  </w:rPr>
                                                </w:pPr>
                                                <w:r w:rsidRPr="003D3BEB">
                                                  <w:fldChar w:fldCharType="begin"/>
                                                </w:r>
                                                <w:r>
                                                  <w:instrText xml:space="preserve"> PAGE    \* MERGEFORMAT </w:instrText>
                                                </w:r>
                                                <w:r w:rsidRPr="003D3BEB">
                                                  <w:fldChar w:fldCharType="separate"/>
                                                </w:r>
                                                <w:r w:rsidRPr="003D3BEB">
                                                  <w:rPr>
                                                    <w:b/>
                                                    <w:outline/>
                                                    <w:noProof/>
                                                    <w:color w:val="665EB8" w:themeColor="accent4"/>
                                                    <w:sz w:val="52"/>
                                                    <w:szCs w:val="52"/>
                                                    <w14:textOutline w14:w="9525" w14:cap="flat" w14:cmpd="sng" w14:algn="ctr">
                                                      <w14:solidFill>
                                                        <w14:schemeClr w14:val="accent4"/>
                                                      </w14:solidFill>
                                                      <w14:prstDash w14:val="solid"/>
                                                      <w14:round/>
                                                    </w14:textOutline>
                                                    <w14:textFill>
                                                      <w14:noFill/>
                                                    </w14:textFill>
                                                  </w:rPr>
                                                  <w:t>21</w:t>
                                                </w:r>
                                                <w:r w:rsidRPr="003D3BEB">
                                                  <w:rPr>
                                                    <w:b/>
                                                    <w:outline/>
                                                    <w:noProof/>
                                                    <w:color w:val="665EB8" w:themeColor="accent4"/>
                                                    <w:sz w:val="52"/>
                                                    <w:szCs w:val="52"/>
                                                    <w14:textOutline w14:w="9525" w14:cap="flat" w14:cmpd="sng" w14:algn="ctr">
                                                      <w14:solidFill>
                                                        <w14:schemeClr w14:val="accent4"/>
                                                      </w14:solidFill>
                                                      <w14:prstDash w14:val="solid"/>
                                                      <w14:round/>
                                                    </w14:textOutline>
                                                    <w14:textFill>
                                                      <w14:noFill/>
                                                    </w14:textFill>
                                                  </w:rPr>
                                                  <w:fldChar w:fldCharType="end"/>
                                                </w:r>
                                              </w:p>
                                            </w:txbxContent>
                                          </wps:txbx>
                                          <wps:bodyPr rot="0" vert="vert270" wrap="square" lIns="0" tIns="0" rIns="0" bIns="0" anchor="b"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w14:anchorId="16CB2B5B" id="_x0000_s1056" style="position:absolute;margin-left:19.25pt;margin-top:0;width:70.45pt;height:149.8pt;z-index:251677696;mso-width-percent:1000;mso-position-horizontal:right;mso-position-horizontal-relative:left-margin-area;mso-position-vertical:bottom;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" o:allowincell="f">
                                  <v:group id="Group 23" o:spid="_x0000_s105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">
                                    <v:rect id="Rectangle 24" o:spid="_x0000_s105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" fillcolor="#463f90 [2407]" strokecolor="#463f90 [2407]"/>
                                    <v:shape id="AutoShape 25" o:spid="_x0000_s105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" strokecolor="#463f90 [2407]"/>
                                  </v:group>
                                  <v:rect id="Rectangle 26" o:spid="_x0000_s1060" style="position:absolute;left:405;top:11415;width:1033;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" stroked="f">
                                    <v:textbox style="layout-flow:vertical;mso-layout-flow-alt:bottom-to-top" inset="0,0,0,0">
                                      <w:txbxContent>
                                        <w:p w14:paraId="56D283D2" w14:textId="77777777" w:rsidR="004A3CF3" w:rsidRPr="003D3BEB" w:rsidRDefault="004A3CF3" w:rsidP="003D3BEB">
                                          <w:pPr>
                                            <w:pStyle w:val="NoSpacing"/>
                                            <w:rPr>
                                              <w:outline/>
                                              <w:color w:val="000000"/>
                                              <w14:textOutline w14:w="9525" w14:cap="flat" w14:cmpd="sng" w14:algn="ctr">
                                                <w14:solidFill>
                                                  <w14:srgbClr w14:val="000000"/>
                                                </w14:solidFill>
                                                <w14:prstDash w14:val="solid"/>
                                                <w14:round/>
                                              </w14:textOutline>
                                              <w14:textFill>
                                                <w14:noFill/>
                                              </w14:textFill>
                                            </w:rPr>
                                          </w:pPr>
                                          <w:r w:rsidRPr="003D3BEB">
                                            <w:fldChar w:fldCharType="begin"/>
                                          </w:r>
                                          <w:r>
                                            <w:instrText xml:space="preserve"> PAGE    \* MERGEFORMAT </w:instrText>
                                          </w:r>
                                          <w:r w:rsidRPr="003D3BEB">
                                            <w:fldChar w:fldCharType="separate"/>
                                          </w:r>
                                          <w:r w:rsidRPr="003D3BEB">
                                            <w:rPr>
                                              <w:b/>
                                              <w:outline/>
                                              <w:noProof/>
                                              <w:color w:val="665EB8" w:themeColor="accent4"/>
                                              <w:sz w:val="52"/>
                                              <w:szCs w:val="52"/>
                                              <w14:textOutline w14:w="9525" w14:cap="flat" w14:cmpd="sng" w14:algn="ctr">
                                                <w14:solidFill>
                                                  <w14:schemeClr w14:val="accent4"/>
                                                </w14:solidFill>
                                                <w14:prstDash w14:val="solid"/>
                                                <w14:round/>
                                              </w14:textOutline>
                                              <w14:textFill>
                                                <w14:noFill/>
                                              </w14:textFill>
                                            </w:rPr>
                                            <w:t>21</w:t>
                                          </w:r>
                                          <w:r w:rsidRPr="003D3BEB">
                                            <w:rPr>
                                              <w:b/>
                                              <w:outline/>
                                              <w:noProof/>
                                              <w:color w:val="665EB8" w:themeColor="accent4"/>
                                              <w:sz w:val="52"/>
                                              <w:szCs w:val="52"/>
                                              <w14:textOutline w14:w="9525" w14:cap="flat" w14:cmpd="sng" w14:algn="ctr">
                                                <w14:solidFill>
                                                  <w14:schemeClr w14:val="accent4"/>
                                                </w14:solidFill>
                                                <w14:prstDash w14:val="solid"/>
                                                <w14:round/>
                                              </w14:textOutline>
                                              <w14:textFill>
                                                <w14:noFill/>
                                              </w14:textFill>
                                            </w:rPr>
                                            <w:fldChar w:fldCharType="end"/>
                                          </w:r>
                                        </w:p>
                                      </w:txbxContent>
                                    </v:textbox>
                                  </v:rect>
                                  <w10:wrap anchorx="margin" anchory="margin"/>
                                </v:group>
                              </w:pict>
                            </mc:Fallback>
                          </mc:AlternateContent>
                        </w:r>
                        <w:r w:rsidRPr="007F61DE">
                          <w:rPr>
                            <w:rFonts w:ascii="Calibri" w:hAnsi="Calibri" w:cs="Calibri"/>
                            <w:sz w:val="16"/>
                            <w:szCs w:val="16"/>
                            <w:lang w:val="en-US"/>
                          </w:rPr>
                          <w:t>Studiehandleiding Business Basics Finance</w:t>
                        </w:r>
                        <w:r>
                          <w:rPr>
                            <w:rFonts w:ascii="Calibri" w:hAnsi="Calibri" w:cs="Calibri"/>
                            <w:sz w:val="16"/>
                            <w:szCs w:val="16"/>
                            <w:lang w:val="en-US"/>
                          </w:rPr>
                          <w:t xml:space="preserve"> Deeltijd </w:t>
                        </w:r>
                        <w:r w:rsidRPr="007F61DE">
                          <w:rPr>
                            <w:rFonts w:ascii="Calibri" w:hAnsi="Calibri" w:cs="Calibri"/>
                            <w:sz w:val="16"/>
                            <w:szCs w:val="16"/>
                            <w:lang w:val="en-US"/>
                          </w:rPr>
                          <w:t>201</w:t>
                        </w:r>
                        <w:r>
                          <w:rPr>
                            <w:rFonts w:ascii="Calibri" w:hAnsi="Calibri" w:cs="Calibri"/>
                            <w:sz w:val="16"/>
                            <w:szCs w:val="16"/>
                            <w:lang w:val="en-US"/>
                          </w:rPr>
                          <w:t>9</w:t>
                        </w:r>
                        <w:r w:rsidRPr="007F61DE">
                          <w:rPr>
                            <w:rFonts w:ascii="Calibri" w:hAnsi="Calibri" w:cs="Calibri"/>
                            <w:sz w:val="16"/>
                            <w:szCs w:val="16"/>
                            <w:lang w:val="en-US"/>
                          </w:rPr>
                          <w:t>-20</w:t>
                        </w:r>
                        <w:r>
                          <w:rPr>
                            <w:rFonts w:ascii="Calibri" w:hAnsi="Calibri" w:cs="Calibri"/>
                            <w:sz w:val="16"/>
                            <w:szCs w:val="16"/>
                            <w:lang w:val="en-US"/>
                          </w:rPr>
                          <w:t>20</w:t>
                        </w:r>
                        <w:r w:rsidRPr="007F61DE">
                          <w:rPr>
                            <w:rFonts w:ascii="Calibri" w:hAnsi="Calibri" w:cs="Calibri"/>
                            <w:sz w:val="16"/>
                            <w:szCs w:val="16"/>
                            <w:lang w:val="en-US"/>
                          </w:rPr>
                          <w:t xml:space="preserve">, semester </w:t>
                        </w:r>
                        <w:r>
                          <w:rPr>
                            <w:rFonts w:ascii="Calibri" w:hAnsi="Calibri" w:cs="Calibri"/>
                            <w:sz w:val="16"/>
                            <w:szCs w:val="16"/>
                            <w:lang w:val="en-US"/>
                          </w:rPr>
                          <w:t>September</w:t>
                        </w:r>
                        <w:r w:rsidRPr="007F61DE">
                          <w:rPr>
                            <w:rFonts w:ascii="Calibri" w:hAnsi="Calibri" w:cs="Calibri"/>
                            <w:sz w:val="16"/>
                            <w:szCs w:val="16"/>
                            <w:lang w:val="en-US"/>
                          </w:rPr>
                          <w:t xml:space="preserve"> 2</w:t>
                        </w:r>
                        <w:r>
                          <w:rPr>
                            <w:rFonts w:ascii="Calibri" w:hAnsi="Calibri" w:cs="Calibri"/>
                            <w:sz w:val="16"/>
                            <w:szCs w:val="16"/>
                            <w:lang w:val="en-US"/>
                          </w:rPr>
                          <w:t>019</w:t>
                        </w:r>
                      </w:sdtContent>
                    </w:sdt>
                    <w:r w:rsidRPr="003D3BEB">
                      <w:rPr>
                        <w:rFonts w:ascii="Calibri" w:hAnsi="Calibri" w:cs="Calibri"/>
                        <w:lang w:val="en-US"/>
                      </w:rPr>
                      <w:t xml:space="preserve"> </w:t>
                    </w:r>
                  </w:sdtContent>
                </w:sdt>
                <w:r w:rsidRPr="003D3BEB">
                  <w:rPr>
                    <w:lang w:val="en-US"/>
                  </w:rPr>
                  <w:t xml:space="preserve"> </w:t>
                </w:r>
              </w:sdtContent>
            </w:sdt>
          </w:sdtContent>
        </w:sdt>
      </w:p>
      <w:p w14:paraId="415DB1E8" w14:textId="77777777" w:rsidR="004A3CF3" w:rsidRDefault="00842633" w:rsidP="00E13CF7">
        <w:pPr>
          <w:pStyle w:val="Foo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69690" w14:textId="77777777" w:rsidR="004A3CF3" w:rsidRDefault="004A3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B9886" w14:textId="77777777" w:rsidR="003C102C" w:rsidRDefault="003C102C" w:rsidP="00B13C76">
      <w:r>
        <w:separator/>
      </w:r>
    </w:p>
  </w:footnote>
  <w:footnote w:type="continuationSeparator" w:id="0">
    <w:p w14:paraId="3810B013" w14:textId="77777777" w:rsidR="003C102C" w:rsidRDefault="003C102C" w:rsidP="00B13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FCEB2" w14:textId="77777777" w:rsidR="004A3CF3" w:rsidRDefault="004A3CF3" w:rsidP="00C47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4291"/>
    <w:multiLevelType w:val="hybridMultilevel"/>
    <w:tmpl w:val="7804D7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752ABF"/>
    <w:multiLevelType w:val="hybridMultilevel"/>
    <w:tmpl w:val="CAD6EC7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F013B"/>
    <w:multiLevelType w:val="hybridMultilevel"/>
    <w:tmpl w:val="C08657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3351307"/>
    <w:multiLevelType w:val="hybridMultilevel"/>
    <w:tmpl w:val="90662742"/>
    <w:lvl w:ilvl="0" w:tplc="5F4A244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416E06"/>
    <w:multiLevelType w:val="hybridMultilevel"/>
    <w:tmpl w:val="7136A51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400AB"/>
    <w:multiLevelType w:val="hybridMultilevel"/>
    <w:tmpl w:val="06925928"/>
    <w:lvl w:ilvl="0" w:tplc="AEEADEDA">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E41A9D"/>
    <w:multiLevelType w:val="hybridMultilevel"/>
    <w:tmpl w:val="365CD8E8"/>
    <w:lvl w:ilvl="0" w:tplc="51BCFC6A">
      <w:start w:val="4"/>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A7C3DF6"/>
    <w:multiLevelType w:val="hybridMultilevel"/>
    <w:tmpl w:val="7D68700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465128"/>
    <w:multiLevelType w:val="hybridMultilevel"/>
    <w:tmpl w:val="BDA4AF8A"/>
    <w:lvl w:ilvl="0" w:tplc="0413000F">
      <w:start w:val="1"/>
      <w:numFmt w:val="decimal"/>
      <w:lvlText w:val="%1."/>
      <w:lvlJc w:val="left"/>
      <w:pPr>
        <w:ind w:left="3479" w:hanging="360"/>
      </w:pPr>
    </w:lvl>
    <w:lvl w:ilvl="1" w:tplc="04130019">
      <w:start w:val="1"/>
      <w:numFmt w:val="lowerLetter"/>
      <w:lvlText w:val="%2."/>
      <w:lvlJc w:val="left"/>
      <w:pPr>
        <w:ind w:left="4417" w:hanging="360"/>
      </w:pPr>
      <w:rPr>
        <w:rFonts w:cs="Times New Roman"/>
      </w:rPr>
    </w:lvl>
    <w:lvl w:ilvl="2" w:tplc="0413001B" w:tentative="1">
      <w:start w:val="1"/>
      <w:numFmt w:val="lowerRoman"/>
      <w:lvlText w:val="%3."/>
      <w:lvlJc w:val="right"/>
      <w:pPr>
        <w:ind w:left="5137" w:hanging="180"/>
      </w:pPr>
      <w:rPr>
        <w:rFonts w:cs="Times New Roman"/>
      </w:rPr>
    </w:lvl>
    <w:lvl w:ilvl="3" w:tplc="0413000F" w:tentative="1">
      <w:start w:val="1"/>
      <w:numFmt w:val="decimal"/>
      <w:lvlText w:val="%4."/>
      <w:lvlJc w:val="left"/>
      <w:pPr>
        <w:ind w:left="5857" w:hanging="360"/>
      </w:pPr>
      <w:rPr>
        <w:rFonts w:cs="Times New Roman"/>
      </w:rPr>
    </w:lvl>
    <w:lvl w:ilvl="4" w:tplc="04130019" w:tentative="1">
      <w:start w:val="1"/>
      <w:numFmt w:val="lowerLetter"/>
      <w:lvlText w:val="%5."/>
      <w:lvlJc w:val="left"/>
      <w:pPr>
        <w:ind w:left="6577" w:hanging="360"/>
      </w:pPr>
      <w:rPr>
        <w:rFonts w:cs="Times New Roman"/>
      </w:rPr>
    </w:lvl>
    <w:lvl w:ilvl="5" w:tplc="0413001B" w:tentative="1">
      <w:start w:val="1"/>
      <w:numFmt w:val="lowerRoman"/>
      <w:lvlText w:val="%6."/>
      <w:lvlJc w:val="right"/>
      <w:pPr>
        <w:ind w:left="7297" w:hanging="180"/>
      </w:pPr>
      <w:rPr>
        <w:rFonts w:cs="Times New Roman"/>
      </w:rPr>
    </w:lvl>
    <w:lvl w:ilvl="6" w:tplc="0413000F" w:tentative="1">
      <w:start w:val="1"/>
      <w:numFmt w:val="decimal"/>
      <w:lvlText w:val="%7."/>
      <w:lvlJc w:val="left"/>
      <w:pPr>
        <w:ind w:left="8017" w:hanging="360"/>
      </w:pPr>
      <w:rPr>
        <w:rFonts w:cs="Times New Roman"/>
      </w:rPr>
    </w:lvl>
    <w:lvl w:ilvl="7" w:tplc="04130019" w:tentative="1">
      <w:start w:val="1"/>
      <w:numFmt w:val="lowerLetter"/>
      <w:lvlText w:val="%8."/>
      <w:lvlJc w:val="left"/>
      <w:pPr>
        <w:ind w:left="8737" w:hanging="360"/>
      </w:pPr>
      <w:rPr>
        <w:rFonts w:cs="Times New Roman"/>
      </w:rPr>
    </w:lvl>
    <w:lvl w:ilvl="8" w:tplc="0413001B" w:tentative="1">
      <w:start w:val="1"/>
      <w:numFmt w:val="lowerRoman"/>
      <w:lvlText w:val="%9."/>
      <w:lvlJc w:val="right"/>
      <w:pPr>
        <w:ind w:left="9457" w:hanging="180"/>
      </w:pPr>
      <w:rPr>
        <w:rFonts w:cs="Times New Roman"/>
      </w:rPr>
    </w:lvl>
  </w:abstractNum>
  <w:abstractNum w:abstractNumId="9" w15:restartNumberingAfterBreak="0">
    <w:nsid w:val="1D1E31B7"/>
    <w:multiLevelType w:val="hybridMultilevel"/>
    <w:tmpl w:val="8592CA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A52328"/>
    <w:multiLevelType w:val="hybridMultilevel"/>
    <w:tmpl w:val="2E8C28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12531E5"/>
    <w:multiLevelType w:val="hybridMultilevel"/>
    <w:tmpl w:val="158AC05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964BDA"/>
    <w:multiLevelType w:val="hybridMultilevel"/>
    <w:tmpl w:val="43E063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D420171"/>
    <w:multiLevelType w:val="hybridMultilevel"/>
    <w:tmpl w:val="1B946C96"/>
    <w:lvl w:ilvl="0" w:tplc="A7FC1E48">
      <w:start w:val="1"/>
      <w:numFmt w:val="bullet"/>
      <w:lvlText w:val=""/>
      <w:lvlJc w:val="left"/>
      <w:pPr>
        <w:tabs>
          <w:tab w:val="num" w:pos="2487"/>
        </w:tabs>
        <w:ind w:left="2487" w:hanging="360"/>
      </w:pPr>
      <w:rPr>
        <w:rFonts w:ascii="Symbol" w:hAnsi="Symbol" w:hint="default"/>
      </w:rPr>
    </w:lvl>
    <w:lvl w:ilvl="1" w:tplc="687CFC02" w:tentative="1">
      <w:start w:val="1"/>
      <w:numFmt w:val="bullet"/>
      <w:pStyle w:val="bulletedniveau2"/>
      <w:lvlText w:val="o"/>
      <w:lvlJc w:val="left"/>
      <w:pPr>
        <w:tabs>
          <w:tab w:val="num" w:pos="3207"/>
        </w:tabs>
        <w:ind w:left="3207" w:hanging="360"/>
      </w:pPr>
      <w:rPr>
        <w:rFonts w:ascii="Courier New" w:hAnsi="Courier New" w:hint="default"/>
      </w:rPr>
    </w:lvl>
    <w:lvl w:ilvl="2" w:tplc="6EE85B32" w:tentative="1">
      <w:start w:val="1"/>
      <w:numFmt w:val="bullet"/>
      <w:lvlText w:val=""/>
      <w:lvlJc w:val="left"/>
      <w:pPr>
        <w:tabs>
          <w:tab w:val="num" w:pos="3927"/>
        </w:tabs>
        <w:ind w:left="3927" w:hanging="360"/>
      </w:pPr>
      <w:rPr>
        <w:rFonts w:ascii="Wingdings" w:hAnsi="Wingdings" w:hint="default"/>
      </w:rPr>
    </w:lvl>
    <w:lvl w:ilvl="3" w:tplc="003A086E" w:tentative="1">
      <w:start w:val="1"/>
      <w:numFmt w:val="bullet"/>
      <w:lvlText w:val=""/>
      <w:lvlJc w:val="left"/>
      <w:pPr>
        <w:tabs>
          <w:tab w:val="num" w:pos="4647"/>
        </w:tabs>
        <w:ind w:left="4647" w:hanging="360"/>
      </w:pPr>
      <w:rPr>
        <w:rFonts w:ascii="Symbol" w:hAnsi="Symbol" w:hint="default"/>
      </w:rPr>
    </w:lvl>
    <w:lvl w:ilvl="4" w:tplc="C41E2A92" w:tentative="1">
      <w:start w:val="1"/>
      <w:numFmt w:val="bullet"/>
      <w:lvlText w:val="o"/>
      <w:lvlJc w:val="left"/>
      <w:pPr>
        <w:tabs>
          <w:tab w:val="num" w:pos="5367"/>
        </w:tabs>
        <w:ind w:left="5367" w:hanging="360"/>
      </w:pPr>
      <w:rPr>
        <w:rFonts w:ascii="Courier New" w:hAnsi="Courier New" w:hint="default"/>
      </w:rPr>
    </w:lvl>
    <w:lvl w:ilvl="5" w:tplc="824409E8" w:tentative="1">
      <w:start w:val="1"/>
      <w:numFmt w:val="bullet"/>
      <w:lvlText w:val=""/>
      <w:lvlJc w:val="left"/>
      <w:pPr>
        <w:tabs>
          <w:tab w:val="num" w:pos="6087"/>
        </w:tabs>
        <w:ind w:left="6087" w:hanging="360"/>
      </w:pPr>
      <w:rPr>
        <w:rFonts w:ascii="Wingdings" w:hAnsi="Wingdings" w:hint="default"/>
      </w:rPr>
    </w:lvl>
    <w:lvl w:ilvl="6" w:tplc="814A854A" w:tentative="1">
      <w:start w:val="1"/>
      <w:numFmt w:val="bullet"/>
      <w:lvlText w:val=""/>
      <w:lvlJc w:val="left"/>
      <w:pPr>
        <w:tabs>
          <w:tab w:val="num" w:pos="6807"/>
        </w:tabs>
        <w:ind w:left="6807" w:hanging="360"/>
      </w:pPr>
      <w:rPr>
        <w:rFonts w:ascii="Symbol" w:hAnsi="Symbol" w:hint="default"/>
      </w:rPr>
    </w:lvl>
    <w:lvl w:ilvl="7" w:tplc="EF7AD3A0" w:tentative="1">
      <w:start w:val="1"/>
      <w:numFmt w:val="bullet"/>
      <w:lvlText w:val="o"/>
      <w:lvlJc w:val="left"/>
      <w:pPr>
        <w:tabs>
          <w:tab w:val="num" w:pos="7527"/>
        </w:tabs>
        <w:ind w:left="7527" w:hanging="360"/>
      </w:pPr>
      <w:rPr>
        <w:rFonts w:ascii="Courier New" w:hAnsi="Courier New" w:hint="default"/>
      </w:rPr>
    </w:lvl>
    <w:lvl w:ilvl="8" w:tplc="502E6A68" w:tentative="1">
      <w:start w:val="1"/>
      <w:numFmt w:val="bullet"/>
      <w:lvlText w:val=""/>
      <w:lvlJc w:val="left"/>
      <w:pPr>
        <w:tabs>
          <w:tab w:val="num" w:pos="8247"/>
        </w:tabs>
        <w:ind w:left="8247" w:hanging="360"/>
      </w:pPr>
      <w:rPr>
        <w:rFonts w:ascii="Wingdings" w:hAnsi="Wingdings" w:hint="default"/>
      </w:rPr>
    </w:lvl>
  </w:abstractNum>
  <w:abstractNum w:abstractNumId="14" w15:restartNumberingAfterBreak="0">
    <w:nsid w:val="2EF4063D"/>
    <w:multiLevelType w:val="hybridMultilevel"/>
    <w:tmpl w:val="C0FAD246"/>
    <w:lvl w:ilvl="0" w:tplc="04130001">
      <w:start w:val="1"/>
      <w:numFmt w:val="bullet"/>
      <w:lvlText w:val=""/>
      <w:lvlJc w:val="left"/>
      <w:pPr>
        <w:tabs>
          <w:tab w:val="num" w:pos="360"/>
        </w:tabs>
        <w:ind w:left="360" w:hanging="360"/>
      </w:pPr>
      <w:rPr>
        <w:rFonts w:ascii="Symbol" w:hAnsi="Symbol" w:hint="default"/>
      </w:rPr>
    </w:lvl>
    <w:lvl w:ilvl="1" w:tplc="0680DC76">
      <w:numFmt w:val="bullet"/>
      <w:lvlText w:val="-"/>
      <w:lvlJc w:val="left"/>
      <w:pPr>
        <w:tabs>
          <w:tab w:val="num" w:pos="1080"/>
        </w:tabs>
        <w:ind w:left="1080" w:hanging="360"/>
      </w:pPr>
      <w:rPr>
        <w:rFonts w:ascii="Lucida Sans Unicode" w:eastAsia="Times New Roman" w:hAnsi="Lucida Sans Unicode"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F81666"/>
    <w:multiLevelType w:val="hybridMultilevel"/>
    <w:tmpl w:val="36AA980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5C1342"/>
    <w:multiLevelType w:val="hybridMultilevel"/>
    <w:tmpl w:val="E4FE7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36102"/>
    <w:multiLevelType w:val="hybridMultilevel"/>
    <w:tmpl w:val="CAD4D6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724315F"/>
    <w:multiLevelType w:val="multilevel"/>
    <w:tmpl w:val="B6AEA31E"/>
    <w:lvl w:ilvl="0">
      <w:start w:val="1"/>
      <w:numFmt w:val="decimal"/>
      <w:lvlText w:val="%1"/>
      <w:lvlJc w:val="left"/>
      <w:pPr>
        <w:ind w:left="708" w:hanging="708"/>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AEF211C"/>
    <w:multiLevelType w:val="hybridMultilevel"/>
    <w:tmpl w:val="F200A2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BE2554"/>
    <w:multiLevelType w:val="hybridMultilevel"/>
    <w:tmpl w:val="A3C4046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ECC5F76"/>
    <w:multiLevelType w:val="hybridMultilevel"/>
    <w:tmpl w:val="192ACE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F1F40F6"/>
    <w:multiLevelType w:val="hybridMultilevel"/>
    <w:tmpl w:val="17046D62"/>
    <w:lvl w:ilvl="0" w:tplc="04130001">
      <w:start w:val="1"/>
      <w:numFmt w:val="bullet"/>
      <w:lvlText w:val=""/>
      <w:lvlJc w:val="left"/>
      <w:pPr>
        <w:ind w:left="603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FDE579C"/>
    <w:multiLevelType w:val="multilevel"/>
    <w:tmpl w:val="126E8778"/>
    <w:styleLink w:val="StyleBulletedLeft375cm"/>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Lucida Sans Unicode" w:hAnsi="Lucida Sans Unicod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D11DE9"/>
    <w:multiLevelType w:val="multilevel"/>
    <w:tmpl w:val="F192F2E6"/>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15:restartNumberingAfterBreak="0">
    <w:nsid w:val="42130518"/>
    <w:multiLevelType w:val="hybridMultilevel"/>
    <w:tmpl w:val="26F6ED54"/>
    <w:lvl w:ilvl="0" w:tplc="A9C2EFF2">
      <w:start w:val="1"/>
      <w:numFmt w:val="bullet"/>
      <w:lvlText w:val="-"/>
      <w:lvlJc w:val="left"/>
      <w:pPr>
        <w:ind w:left="1069" w:hanging="360"/>
      </w:pPr>
      <w:rPr>
        <w:rFonts w:ascii="Cambria" w:eastAsia="Times New Roman" w:hAnsi="Cambria" w:cs="Times New Roman" w:hint="default"/>
      </w:rPr>
    </w:lvl>
    <w:lvl w:ilvl="1" w:tplc="04130003" w:tentative="1">
      <w:start w:val="1"/>
      <w:numFmt w:val="bullet"/>
      <w:lvlText w:val="o"/>
      <w:lvlJc w:val="left"/>
      <w:pPr>
        <w:ind w:left="1439" w:hanging="360"/>
      </w:pPr>
      <w:rPr>
        <w:rFonts w:ascii="Courier New" w:hAnsi="Courier New" w:cs="Courier New" w:hint="default"/>
      </w:rPr>
    </w:lvl>
    <w:lvl w:ilvl="2" w:tplc="04130005" w:tentative="1">
      <w:start w:val="1"/>
      <w:numFmt w:val="bullet"/>
      <w:lvlText w:val=""/>
      <w:lvlJc w:val="left"/>
      <w:pPr>
        <w:ind w:left="2159" w:hanging="360"/>
      </w:pPr>
      <w:rPr>
        <w:rFonts w:ascii="Wingdings" w:hAnsi="Wingdings" w:hint="default"/>
      </w:rPr>
    </w:lvl>
    <w:lvl w:ilvl="3" w:tplc="04130001" w:tentative="1">
      <w:start w:val="1"/>
      <w:numFmt w:val="bullet"/>
      <w:lvlText w:val=""/>
      <w:lvlJc w:val="left"/>
      <w:pPr>
        <w:ind w:left="2879" w:hanging="360"/>
      </w:pPr>
      <w:rPr>
        <w:rFonts w:ascii="Symbol" w:hAnsi="Symbol" w:hint="default"/>
      </w:rPr>
    </w:lvl>
    <w:lvl w:ilvl="4" w:tplc="04130003" w:tentative="1">
      <w:start w:val="1"/>
      <w:numFmt w:val="bullet"/>
      <w:lvlText w:val="o"/>
      <w:lvlJc w:val="left"/>
      <w:pPr>
        <w:ind w:left="3599" w:hanging="360"/>
      </w:pPr>
      <w:rPr>
        <w:rFonts w:ascii="Courier New" w:hAnsi="Courier New" w:cs="Courier New" w:hint="default"/>
      </w:rPr>
    </w:lvl>
    <w:lvl w:ilvl="5" w:tplc="04130005" w:tentative="1">
      <w:start w:val="1"/>
      <w:numFmt w:val="bullet"/>
      <w:lvlText w:val=""/>
      <w:lvlJc w:val="left"/>
      <w:pPr>
        <w:ind w:left="4319" w:hanging="360"/>
      </w:pPr>
      <w:rPr>
        <w:rFonts w:ascii="Wingdings" w:hAnsi="Wingdings" w:hint="default"/>
      </w:rPr>
    </w:lvl>
    <w:lvl w:ilvl="6" w:tplc="04130001" w:tentative="1">
      <w:start w:val="1"/>
      <w:numFmt w:val="bullet"/>
      <w:lvlText w:val=""/>
      <w:lvlJc w:val="left"/>
      <w:pPr>
        <w:ind w:left="5039" w:hanging="360"/>
      </w:pPr>
      <w:rPr>
        <w:rFonts w:ascii="Symbol" w:hAnsi="Symbol" w:hint="default"/>
      </w:rPr>
    </w:lvl>
    <w:lvl w:ilvl="7" w:tplc="04130003" w:tentative="1">
      <w:start w:val="1"/>
      <w:numFmt w:val="bullet"/>
      <w:lvlText w:val="o"/>
      <w:lvlJc w:val="left"/>
      <w:pPr>
        <w:ind w:left="5759" w:hanging="360"/>
      </w:pPr>
      <w:rPr>
        <w:rFonts w:ascii="Courier New" w:hAnsi="Courier New" w:cs="Courier New" w:hint="default"/>
      </w:rPr>
    </w:lvl>
    <w:lvl w:ilvl="8" w:tplc="04130005" w:tentative="1">
      <w:start w:val="1"/>
      <w:numFmt w:val="bullet"/>
      <w:lvlText w:val=""/>
      <w:lvlJc w:val="left"/>
      <w:pPr>
        <w:ind w:left="6479" w:hanging="360"/>
      </w:pPr>
      <w:rPr>
        <w:rFonts w:ascii="Wingdings" w:hAnsi="Wingdings" w:hint="default"/>
      </w:rPr>
    </w:lvl>
  </w:abstractNum>
  <w:abstractNum w:abstractNumId="26" w15:restartNumberingAfterBreak="0">
    <w:nsid w:val="48D43DCE"/>
    <w:multiLevelType w:val="hybridMultilevel"/>
    <w:tmpl w:val="7F74213A"/>
    <w:lvl w:ilvl="0" w:tplc="0413000F">
      <w:start w:val="1"/>
      <w:numFmt w:val="bullet"/>
      <w:pStyle w:val="bullets1"/>
      <w:lvlText w:val=""/>
      <w:lvlJc w:val="left"/>
      <w:pPr>
        <w:tabs>
          <w:tab w:val="num" w:pos="720"/>
        </w:tabs>
        <w:ind w:left="720" w:hanging="360"/>
      </w:pPr>
      <w:rPr>
        <w:rFonts w:ascii="Symbol" w:hAnsi="Symbol" w:hint="default"/>
      </w:rPr>
    </w:lvl>
    <w:lvl w:ilvl="1" w:tplc="04130019" w:tentative="1">
      <w:start w:val="1"/>
      <w:numFmt w:val="bullet"/>
      <w:lvlText w:val="o"/>
      <w:lvlJc w:val="left"/>
      <w:pPr>
        <w:tabs>
          <w:tab w:val="num" w:pos="1440"/>
        </w:tabs>
        <w:ind w:left="1440" w:hanging="360"/>
      </w:pPr>
      <w:rPr>
        <w:rFonts w:ascii="Courier New" w:hAnsi="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DC6612"/>
    <w:multiLevelType w:val="hybridMultilevel"/>
    <w:tmpl w:val="2FF2D1AE"/>
    <w:lvl w:ilvl="0" w:tplc="89DADCD0">
      <w:start w:val="1"/>
      <w:numFmt w:val="decimal"/>
      <w:lvlText w:val="%1."/>
      <w:lvlJc w:val="left"/>
      <w:pPr>
        <w:ind w:left="792" w:hanging="360"/>
      </w:pPr>
      <w:rPr>
        <w:rFonts w:hint="default"/>
      </w:rPr>
    </w:lvl>
    <w:lvl w:ilvl="1" w:tplc="04130019">
      <w:start w:val="1"/>
      <w:numFmt w:val="lowerLetter"/>
      <w:lvlText w:val="%2."/>
      <w:lvlJc w:val="left"/>
      <w:pPr>
        <w:ind w:left="1512" w:hanging="360"/>
      </w:pPr>
    </w:lvl>
    <w:lvl w:ilvl="2" w:tplc="0413001B" w:tentative="1">
      <w:start w:val="1"/>
      <w:numFmt w:val="lowerRoman"/>
      <w:lvlText w:val="%3."/>
      <w:lvlJc w:val="right"/>
      <w:pPr>
        <w:ind w:left="2232" w:hanging="180"/>
      </w:pPr>
    </w:lvl>
    <w:lvl w:ilvl="3" w:tplc="0413000F" w:tentative="1">
      <w:start w:val="1"/>
      <w:numFmt w:val="decimal"/>
      <w:lvlText w:val="%4."/>
      <w:lvlJc w:val="left"/>
      <w:pPr>
        <w:ind w:left="2952" w:hanging="360"/>
      </w:pPr>
    </w:lvl>
    <w:lvl w:ilvl="4" w:tplc="04130019" w:tentative="1">
      <w:start w:val="1"/>
      <w:numFmt w:val="lowerLetter"/>
      <w:lvlText w:val="%5."/>
      <w:lvlJc w:val="left"/>
      <w:pPr>
        <w:ind w:left="3672" w:hanging="360"/>
      </w:pPr>
    </w:lvl>
    <w:lvl w:ilvl="5" w:tplc="0413001B" w:tentative="1">
      <w:start w:val="1"/>
      <w:numFmt w:val="lowerRoman"/>
      <w:lvlText w:val="%6."/>
      <w:lvlJc w:val="right"/>
      <w:pPr>
        <w:ind w:left="4392" w:hanging="180"/>
      </w:pPr>
    </w:lvl>
    <w:lvl w:ilvl="6" w:tplc="0413000F" w:tentative="1">
      <w:start w:val="1"/>
      <w:numFmt w:val="decimal"/>
      <w:lvlText w:val="%7."/>
      <w:lvlJc w:val="left"/>
      <w:pPr>
        <w:ind w:left="5112" w:hanging="360"/>
      </w:pPr>
    </w:lvl>
    <w:lvl w:ilvl="7" w:tplc="04130019" w:tentative="1">
      <w:start w:val="1"/>
      <w:numFmt w:val="lowerLetter"/>
      <w:lvlText w:val="%8."/>
      <w:lvlJc w:val="left"/>
      <w:pPr>
        <w:ind w:left="5832" w:hanging="360"/>
      </w:pPr>
    </w:lvl>
    <w:lvl w:ilvl="8" w:tplc="0413001B" w:tentative="1">
      <w:start w:val="1"/>
      <w:numFmt w:val="lowerRoman"/>
      <w:lvlText w:val="%9."/>
      <w:lvlJc w:val="right"/>
      <w:pPr>
        <w:ind w:left="6552" w:hanging="180"/>
      </w:pPr>
    </w:lvl>
  </w:abstractNum>
  <w:abstractNum w:abstractNumId="28" w15:restartNumberingAfterBreak="0">
    <w:nsid w:val="4A6C61B9"/>
    <w:multiLevelType w:val="multilevel"/>
    <w:tmpl w:val="66540C1C"/>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4A9B5A24"/>
    <w:multiLevelType w:val="hybridMultilevel"/>
    <w:tmpl w:val="BE9E32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C30236F"/>
    <w:multiLevelType w:val="hybridMultilevel"/>
    <w:tmpl w:val="27BCC61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2A6689D"/>
    <w:multiLevelType w:val="hybridMultilevel"/>
    <w:tmpl w:val="2E665B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3AF2F7A"/>
    <w:multiLevelType w:val="hybridMultilevel"/>
    <w:tmpl w:val="126E8778"/>
    <w:lvl w:ilvl="0" w:tplc="FF2E357A">
      <w:start w:val="1"/>
      <w:numFmt w:val="bullet"/>
      <w:lvlText w:val=""/>
      <w:lvlJc w:val="left"/>
      <w:pPr>
        <w:tabs>
          <w:tab w:val="num" w:pos="720"/>
        </w:tabs>
        <w:ind w:left="720" w:hanging="360"/>
      </w:pPr>
      <w:rPr>
        <w:rFonts w:ascii="Symbol" w:hAnsi="Symbol" w:hint="default"/>
      </w:rPr>
    </w:lvl>
    <w:lvl w:ilvl="1" w:tplc="04130003">
      <w:numFmt w:val="bullet"/>
      <w:pStyle w:val="bulletedlevel2"/>
      <w:lvlText w:val="-"/>
      <w:lvlJc w:val="left"/>
      <w:pPr>
        <w:tabs>
          <w:tab w:val="num" w:pos="1440"/>
        </w:tabs>
        <w:ind w:left="1440" w:hanging="360"/>
      </w:pPr>
      <w:rPr>
        <w:rFonts w:ascii="Lucida Sans Unicode" w:eastAsia="Times New Roman" w:hAnsi="Lucida Sans Unicode"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427C48"/>
    <w:multiLevelType w:val="multilevel"/>
    <w:tmpl w:val="4EA6958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4" w15:restartNumberingAfterBreak="0">
    <w:nsid w:val="5C562928"/>
    <w:multiLevelType w:val="hybridMultilevel"/>
    <w:tmpl w:val="3372F4F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2433F7"/>
    <w:multiLevelType w:val="hybridMultilevel"/>
    <w:tmpl w:val="F6E4121A"/>
    <w:lvl w:ilvl="0" w:tplc="1076CC50">
      <w:start w:val="1"/>
      <w:numFmt w:val="bullet"/>
      <w:lvlText w:val=""/>
      <w:lvlJc w:val="left"/>
      <w:pPr>
        <w:tabs>
          <w:tab w:val="num" w:pos="720"/>
        </w:tabs>
        <w:ind w:left="720" w:hanging="360"/>
      </w:pPr>
      <w:rPr>
        <w:rFonts w:ascii="Symbol" w:hAnsi="Symbol" w:hint="default"/>
      </w:rPr>
    </w:lvl>
    <w:lvl w:ilvl="1" w:tplc="BC3A7718" w:tentative="1">
      <w:start w:val="1"/>
      <w:numFmt w:val="bullet"/>
      <w:lvlText w:val="o"/>
      <w:lvlJc w:val="left"/>
      <w:pPr>
        <w:tabs>
          <w:tab w:val="num" w:pos="1440"/>
        </w:tabs>
        <w:ind w:left="1440" w:hanging="360"/>
      </w:pPr>
      <w:rPr>
        <w:rFonts w:ascii="Courier New" w:hAnsi="Courier New" w:hint="default"/>
      </w:rPr>
    </w:lvl>
    <w:lvl w:ilvl="2" w:tplc="485C7FF2" w:tentative="1">
      <w:start w:val="1"/>
      <w:numFmt w:val="bullet"/>
      <w:lvlText w:val=""/>
      <w:lvlJc w:val="left"/>
      <w:pPr>
        <w:tabs>
          <w:tab w:val="num" w:pos="2160"/>
        </w:tabs>
        <w:ind w:left="2160" w:hanging="360"/>
      </w:pPr>
      <w:rPr>
        <w:rFonts w:ascii="Wingdings" w:hAnsi="Wingdings" w:hint="default"/>
      </w:rPr>
    </w:lvl>
    <w:lvl w:ilvl="3" w:tplc="08E48BC2" w:tentative="1">
      <w:start w:val="1"/>
      <w:numFmt w:val="bullet"/>
      <w:lvlText w:val=""/>
      <w:lvlJc w:val="left"/>
      <w:pPr>
        <w:tabs>
          <w:tab w:val="num" w:pos="2880"/>
        </w:tabs>
        <w:ind w:left="2880" w:hanging="360"/>
      </w:pPr>
      <w:rPr>
        <w:rFonts w:ascii="Symbol" w:hAnsi="Symbol" w:hint="default"/>
      </w:rPr>
    </w:lvl>
    <w:lvl w:ilvl="4" w:tplc="FC98FCDE" w:tentative="1">
      <w:start w:val="1"/>
      <w:numFmt w:val="bullet"/>
      <w:lvlText w:val="o"/>
      <w:lvlJc w:val="left"/>
      <w:pPr>
        <w:tabs>
          <w:tab w:val="num" w:pos="3600"/>
        </w:tabs>
        <w:ind w:left="3600" w:hanging="360"/>
      </w:pPr>
      <w:rPr>
        <w:rFonts w:ascii="Courier New" w:hAnsi="Courier New" w:hint="default"/>
      </w:rPr>
    </w:lvl>
    <w:lvl w:ilvl="5" w:tplc="69461F92" w:tentative="1">
      <w:start w:val="1"/>
      <w:numFmt w:val="bullet"/>
      <w:lvlText w:val=""/>
      <w:lvlJc w:val="left"/>
      <w:pPr>
        <w:tabs>
          <w:tab w:val="num" w:pos="4320"/>
        </w:tabs>
        <w:ind w:left="4320" w:hanging="360"/>
      </w:pPr>
      <w:rPr>
        <w:rFonts w:ascii="Wingdings" w:hAnsi="Wingdings" w:hint="default"/>
      </w:rPr>
    </w:lvl>
    <w:lvl w:ilvl="6" w:tplc="A5F08C2A" w:tentative="1">
      <w:start w:val="1"/>
      <w:numFmt w:val="bullet"/>
      <w:lvlText w:val=""/>
      <w:lvlJc w:val="left"/>
      <w:pPr>
        <w:tabs>
          <w:tab w:val="num" w:pos="5040"/>
        </w:tabs>
        <w:ind w:left="5040" w:hanging="360"/>
      </w:pPr>
      <w:rPr>
        <w:rFonts w:ascii="Symbol" w:hAnsi="Symbol" w:hint="default"/>
      </w:rPr>
    </w:lvl>
    <w:lvl w:ilvl="7" w:tplc="B6509B16" w:tentative="1">
      <w:start w:val="1"/>
      <w:numFmt w:val="bullet"/>
      <w:lvlText w:val="o"/>
      <w:lvlJc w:val="left"/>
      <w:pPr>
        <w:tabs>
          <w:tab w:val="num" w:pos="5760"/>
        </w:tabs>
        <w:ind w:left="5760" w:hanging="360"/>
      </w:pPr>
      <w:rPr>
        <w:rFonts w:ascii="Courier New" w:hAnsi="Courier New" w:hint="default"/>
      </w:rPr>
    </w:lvl>
    <w:lvl w:ilvl="8" w:tplc="28B88C5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E0497D"/>
    <w:multiLevelType w:val="hybridMultilevel"/>
    <w:tmpl w:val="E4CAD1AE"/>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2F06A9C"/>
    <w:multiLevelType w:val="hybridMultilevel"/>
    <w:tmpl w:val="68D8C10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4A9718B"/>
    <w:multiLevelType w:val="hybridMultilevel"/>
    <w:tmpl w:val="14041C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681D7995"/>
    <w:multiLevelType w:val="hybridMultilevel"/>
    <w:tmpl w:val="565C8B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8F55A56"/>
    <w:multiLevelType w:val="hybridMultilevel"/>
    <w:tmpl w:val="CA4A0F58"/>
    <w:lvl w:ilvl="0" w:tplc="DA92B274">
      <w:numFmt w:val="bullet"/>
      <w:lvlText w:val="-"/>
      <w:lvlJc w:val="left"/>
      <w:pPr>
        <w:ind w:left="1429" w:hanging="360"/>
      </w:pPr>
      <w:rPr>
        <w:rFonts w:ascii="Calibri" w:eastAsia="Times New Roman" w:hAnsi="Calibri" w:hint="default"/>
        <w:color w:val="7030A0"/>
        <w:sz w:val="20"/>
      </w:rPr>
    </w:lvl>
    <w:lvl w:ilvl="1" w:tplc="04130003" w:tentative="1">
      <w:start w:val="1"/>
      <w:numFmt w:val="bullet"/>
      <w:lvlText w:val="o"/>
      <w:lvlJc w:val="left"/>
      <w:pPr>
        <w:ind w:left="2149" w:hanging="360"/>
      </w:pPr>
      <w:rPr>
        <w:rFonts w:ascii="Courier New" w:hAnsi="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41" w15:restartNumberingAfterBreak="0">
    <w:nsid w:val="6F6016D9"/>
    <w:multiLevelType w:val="hybridMultilevel"/>
    <w:tmpl w:val="859C3A20"/>
    <w:lvl w:ilvl="0" w:tplc="0413000F">
      <w:start w:val="7"/>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700B215B"/>
    <w:multiLevelType w:val="hybridMultilevel"/>
    <w:tmpl w:val="A7584E94"/>
    <w:lvl w:ilvl="0" w:tplc="E904FDF2">
      <w:start w:val="1"/>
      <w:numFmt w:val="bullet"/>
      <w:pStyle w:val="SHLKop1"/>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77F2DBCC">
      <w:numFmt w:val="bullet"/>
      <w:lvlText w:val="•"/>
      <w:lvlJc w:val="left"/>
      <w:pPr>
        <w:ind w:left="3240" w:hanging="720"/>
      </w:pPr>
      <w:rPr>
        <w:rFonts w:ascii="Calibri" w:eastAsia="Calibri" w:hAnsi="Calibri" w:cs="LucidaSans"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2EE710F"/>
    <w:multiLevelType w:val="hybridMultilevel"/>
    <w:tmpl w:val="D96E0BCA"/>
    <w:lvl w:ilvl="0" w:tplc="A9C2EFF2">
      <w:start w:val="1"/>
      <w:numFmt w:val="bullet"/>
      <w:lvlText w:val="-"/>
      <w:lvlJc w:val="left"/>
      <w:pPr>
        <w:ind w:left="1070" w:hanging="360"/>
      </w:pPr>
      <w:rPr>
        <w:rFonts w:ascii="Cambria" w:eastAsia="Times New Roman" w:hAnsi="Cambri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4" w15:restartNumberingAfterBreak="0">
    <w:nsid w:val="73D16A6D"/>
    <w:multiLevelType w:val="hybridMultilevel"/>
    <w:tmpl w:val="2B7A6AFA"/>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58A0EE2"/>
    <w:multiLevelType w:val="hybridMultilevel"/>
    <w:tmpl w:val="F8BA80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78785C05"/>
    <w:multiLevelType w:val="hybridMultilevel"/>
    <w:tmpl w:val="964ED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DF9058E"/>
    <w:multiLevelType w:val="hybridMultilevel"/>
    <w:tmpl w:val="8C506048"/>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2E6AD0"/>
    <w:multiLevelType w:val="hybridMultilevel"/>
    <w:tmpl w:val="D6C015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8"/>
  </w:num>
  <w:num w:numId="2">
    <w:abstractNumId w:val="35"/>
  </w:num>
  <w:num w:numId="3">
    <w:abstractNumId w:val="26"/>
  </w:num>
  <w:num w:numId="4">
    <w:abstractNumId w:val="13"/>
  </w:num>
  <w:num w:numId="5">
    <w:abstractNumId w:val="32"/>
  </w:num>
  <w:num w:numId="6">
    <w:abstractNumId w:val="23"/>
  </w:num>
  <w:num w:numId="7">
    <w:abstractNumId w:val="33"/>
  </w:num>
  <w:num w:numId="8">
    <w:abstractNumId w:val="8"/>
  </w:num>
  <w:num w:numId="9">
    <w:abstractNumId w:val="40"/>
  </w:num>
  <w:num w:numId="10">
    <w:abstractNumId w:val="0"/>
  </w:num>
  <w:num w:numId="11">
    <w:abstractNumId w:val="9"/>
  </w:num>
  <w:num w:numId="12">
    <w:abstractNumId w:val="29"/>
  </w:num>
  <w:num w:numId="13">
    <w:abstractNumId w:val="46"/>
  </w:num>
  <w:num w:numId="14">
    <w:abstractNumId w:val="31"/>
  </w:num>
  <w:num w:numId="15">
    <w:abstractNumId w:val="43"/>
  </w:num>
  <w:num w:numId="16">
    <w:abstractNumId w:val="39"/>
  </w:num>
  <w:num w:numId="17">
    <w:abstractNumId w:val="42"/>
  </w:num>
  <w:num w:numId="18">
    <w:abstractNumId w:val="21"/>
  </w:num>
  <w:num w:numId="19">
    <w:abstractNumId w:val="16"/>
  </w:num>
  <w:num w:numId="20">
    <w:abstractNumId w:val="10"/>
  </w:num>
  <w:num w:numId="21">
    <w:abstractNumId w:val="4"/>
  </w:num>
  <w:num w:numId="22">
    <w:abstractNumId w:val="30"/>
  </w:num>
  <w:num w:numId="23">
    <w:abstractNumId w:val="34"/>
  </w:num>
  <w:num w:numId="24">
    <w:abstractNumId w:val="20"/>
  </w:num>
  <w:num w:numId="25">
    <w:abstractNumId w:val="37"/>
  </w:num>
  <w:num w:numId="26">
    <w:abstractNumId w:val="14"/>
  </w:num>
  <w:num w:numId="27">
    <w:abstractNumId w:val="5"/>
  </w:num>
  <w:num w:numId="28">
    <w:abstractNumId w:val="44"/>
  </w:num>
  <w:num w:numId="29">
    <w:abstractNumId w:val="15"/>
  </w:num>
  <w:num w:numId="30">
    <w:abstractNumId w:val="19"/>
  </w:num>
  <w:num w:numId="31">
    <w:abstractNumId w:val="47"/>
  </w:num>
  <w:num w:numId="32">
    <w:abstractNumId w:val="11"/>
  </w:num>
  <w:num w:numId="33">
    <w:abstractNumId w:val="1"/>
  </w:num>
  <w:num w:numId="34">
    <w:abstractNumId w:val="7"/>
  </w:num>
  <w:num w:numId="35">
    <w:abstractNumId w:val="25"/>
  </w:num>
  <w:num w:numId="36">
    <w:abstractNumId w:val="22"/>
  </w:num>
  <w:num w:numId="37">
    <w:abstractNumId w:val="3"/>
  </w:num>
  <w:num w:numId="38">
    <w:abstractNumId w:val="27"/>
  </w:num>
  <w:num w:numId="39">
    <w:abstractNumId w:val="12"/>
  </w:num>
  <w:num w:numId="40">
    <w:abstractNumId w:val="24"/>
  </w:num>
  <w:num w:numId="41">
    <w:abstractNumId w:val="38"/>
  </w:num>
  <w:num w:numId="42">
    <w:abstractNumId w:val="2"/>
  </w:num>
  <w:num w:numId="43">
    <w:abstractNumId w:val="18"/>
  </w:num>
  <w:num w:numId="44">
    <w:abstractNumId w:val="45"/>
  </w:num>
  <w:num w:numId="45">
    <w:abstractNumId w:val="36"/>
  </w:num>
  <w:num w:numId="46">
    <w:abstractNumId w:val="48"/>
  </w:num>
  <w:num w:numId="47">
    <w:abstractNumId w:val="6"/>
  </w:num>
  <w:num w:numId="48">
    <w:abstractNumId w:val="18"/>
    <w:lvlOverride w:ilvl="0">
      <w:startOverride w:val="5"/>
    </w:lvlOverride>
  </w:num>
  <w:num w:numId="49">
    <w:abstractNumId w:val="41"/>
  </w:num>
  <w:num w:numId="50">
    <w:abstractNumId w:val="18"/>
    <w:lvlOverride w:ilvl="0">
      <w:startOverride w:val="7"/>
    </w:lvlOverride>
  </w:num>
  <w:num w:numId="51">
    <w:abstractNumId w:val="1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d Rienstra">
    <w15:presenceInfo w15:providerId="AD" w15:userId="S::f.rienstra@hva.nl::75049f03-a498-4a22-9620-b6e263b25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709"/>
  <w:hyphenationZone w:val="425"/>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C58"/>
    <w:rsid w:val="00001BAA"/>
    <w:rsid w:val="000027F3"/>
    <w:rsid w:val="00003395"/>
    <w:rsid w:val="000034CB"/>
    <w:rsid w:val="00003B22"/>
    <w:rsid w:val="00006847"/>
    <w:rsid w:val="00006E4D"/>
    <w:rsid w:val="000070F6"/>
    <w:rsid w:val="00010027"/>
    <w:rsid w:val="000112EB"/>
    <w:rsid w:val="00012206"/>
    <w:rsid w:val="000144FC"/>
    <w:rsid w:val="000146BF"/>
    <w:rsid w:val="00014875"/>
    <w:rsid w:val="00015059"/>
    <w:rsid w:val="0001652A"/>
    <w:rsid w:val="000200D6"/>
    <w:rsid w:val="000205F9"/>
    <w:rsid w:val="00021C70"/>
    <w:rsid w:val="00024BCB"/>
    <w:rsid w:val="000257A5"/>
    <w:rsid w:val="00025CAF"/>
    <w:rsid w:val="000268FB"/>
    <w:rsid w:val="00030F73"/>
    <w:rsid w:val="00033EC1"/>
    <w:rsid w:val="000347D2"/>
    <w:rsid w:val="00034CC3"/>
    <w:rsid w:val="00035326"/>
    <w:rsid w:val="00035362"/>
    <w:rsid w:val="00035721"/>
    <w:rsid w:val="000367EB"/>
    <w:rsid w:val="00037122"/>
    <w:rsid w:val="00040360"/>
    <w:rsid w:val="00040799"/>
    <w:rsid w:val="00040972"/>
    <w:rsid w:val="00044DF4"/>
    <w:rsid w:val="000460B3"/>
    <w:rsid w:val="0004684D"/>
    <w:rsid w:val="000479AB"/>
    <w:rsid w:val="00047EC7"/>
    <w:rsid w:val="0005339E"/>
    <w:rsid w:val="00053D10"/>
    <w:rsid w:val="00055336"/>
    <w:rsid w:val="000556DA"/>
    <w:rsid w:val="00055925"/>
    <w:rsid w:val="00055F79"/>
    <w:rsid w:val="00056CB0"/>
    <w:rsid w:val="00061A4C"/>
    <w:rsid w:val="00061A84"/>
    <w:rsid w:val="00061FC0"/>
    <w:rsid w:val="00062340"/>
    <w:rsid w:val="00066A6C"/>
    <w:rsid w:val="0006726D"/>
    <w:rsid w:val="00067E57"/>
    <w:rsid w:val="000701FD"/>
    <w:rsid w:val="00071BCD"/>
    <w:rsid w:val="00071E45"/>
    <w:rsid w:val="00072CE1"/>
    <w:rsid w:val="000736E8"/>
    <w:rsid w:val="00075BAF"/>
    <w:rsid w:val="000760CE"/>
    <w:rsid w:val="000818A7"/>
    <w:rsid w:val="00082D24"/>
    <w:rsid w:val="00083D39"/>
    <w:rsid w:val="00083DD8"/>
    <w:rsid w:val="0008417D"/>
    <w:rsid w:val="00084232"/>
    <w:rsid w:val="00084452"/>
    <w:rsid w:val="00085390"/>
    <w:rsid w:val="0008597F"/>
    <w:rsid w:val="00085AEF"/>
    <w:rsid w:val="000914F4"/>
    <w:rsid w:val="00091583"/>
    <w:rsid w:val="000925E0"/>
    <w:rsid w:val="0009474A"/>
    <w:rsid w:val="00094BA8"/>
    <w:rsid w:val="0009579C"/>
    <w:rsid w:val="000958F1"/>
    <w:rsid w:val="00095993"/>
    <w:rsid w:val="00097914"/>
    <w:rsid w:val="000A0093"/>
    <w:rsid w:val="000A22F9"/>
    <w:rsid w:val="000A23A0"/>
    <w:rsid w:val="000A4F67"/>
    <w:rsid w:val="000A5B94"/>
    <w:rsid w:val="000A656D"/>
    <w:rsid w:val="000A7A8D"/>
    <w:rsid w:val="000B06E5"/>
    <w:rsid w:val="000B0D89"/>
    <w:rsid w:val="000B3174"/>
    <w:rsid w:val="000B31EA"/>
    <w:rsid w:val="000B33BE"/>
    <w:rsid w:val="000B37C6"/>
    <w:rsid w:val="000B3FF3"/>
    <w:rsid w:val="000B42EA"/>
    <w:rsid w:val="000B51D7"/>
    <w:rsid w:val="000B5BB4"/>
    <w:rsid w:val="000B62C2"/>
    <w:rsid w:val="000B6797"/>
    <w:rsid w:val="000B691D"/>
    <w:rsid w:val="000B74D1"/>
    <w:rsid w:val="000B7ACA"/>
    <w:rsid w:val="000B7B9F"/>
    <w:rsid w:val="000C2217"/>
    <w:rsid w:val="000C4CD4"/>
    <w:rsid w:val="000C505F"/>
    <w:rsid w:val="000C5A36"/>
    <w:rsid w:val="000C5F54"/>
    <w:rsid w:val="000C7805"/>
    <w:rsid w:val="000D473B"/>
    <w:rsid w:val="000D69DC"/>
    <w:rsid w:val="000E0643"/>
    <w:rsid w:val="000E0EC4"/>
    <w:rsid w:val="000E2724"/>
    <w:rsid w:val="000E37F2"/>
    <w:rsid w:val="000E4E70"/>
    <w:rsid w:val="000E4FAB"/>
    <w:rsid w:val="000E50B6"/>
    <w:rsid w:val="000E5740"/>
    <w:rsid w:val="000E5845"/>
    <w:rsid w:val="000E5A4A"/>
    <w:rsid w:val="000E6484"/>
    <w:rsid w:val="000F1176"/>
    <w:rsid w:val="000F18CA"/>
    <w:rsid w:val="000F1F5C"/>
    <w:rsid w:val="000F29DA"/>
    <w:rsid w:val="000F4285"/>
    <w:rsid w:val="000F5409"/>
    <w:rsid w:val="000F5BB2"/>
    <w:rsid w:val="000F7BA3"/>
    <w:rsid w:val="0010071D"/>
    <w:rsid w:val="00100EF0"/>
    <w:rsid w:val="001034CD"/>
    <w:rsid w:val="00105613"/>
    <w:rsid w:val="0010679E"/>
    <w:rsid w:val="001103FC"/>
    <w:rsid w:val="00112BE6"/>
    <w:rsid w:val="00112FEC"/>
    <w:rsid w:val="001147B9"/>
    <w:rsid w:val="00114EB7"/>
    <w:rsid w:val="001159E4"/>
    <w:rsid w:val="00115DF5"/>
    <w:rsid w:val="00117281"/>
    <w:rsid w:val="001173A2"/>
    <w:rsid w:val="001178A5"/>
    <w:rsid w:val="001209FD"/>
    <w:rsid w:val="00120A50"/>
    <w:rsid w:val="00122214"/>
    <w:rsid w:val="00123EC0"/>
    <w:rsid w:val="00123EFC"/>
    <w:rsid w:val="0012662F"/>
    <w:rsid w:val="001269E7"/>
    <w:rsid w:val="00126CA9"/>
    <w:rsid w:val="00127927"/>
    <w:rsid w:val="001303F5"/>
    <w:rsid w:val="00132D30"/>
    <w:rsid w:val="0013478C"/>
    <w:rsid w:val="00137BB5"/>
    <w:rsid w:val="00140290"/>
    <w:rsid w:val="00140A96"/>
    <w:rsid w:val="0014116F"/>
    <w:rsid w:val="00141210"/>
    <w:rsid w:val="00141C09"/>
    <w:rsid w:val="0014202F"/>
    <w:rsid w:val="001421CA"/>
    <w:rsid w:val="0014316E"/>
    <w:rsid w:val="00143A97"/>
    <w:rsid w:val="00144808"/>
    <w:rsid w:val="00146164"/>
    <w:rsid w:val="00146817"/>
    <w:rsid w:val="00147110"/>
    <w:rsid w:val="001478CF"/>
    <w:rsid w:val="00147A74"/>
    <w:rsid w:val="001522CC"/>
    <w:rsid w:val="001532DF"/>
    <w:rsid w:val="0015379C"/>
    <w:rsid w:val="001545BD"/>
    <w:rsid w:val="001546AC"/>
    <w:rsid w:val="00155834"/>
    <w:rsid w:val="001561CF"/>
    <w:rsid w:val="001562CC"/>
    <w:rsid w:val="00160721"/>
    <w:rsid w:val="00160743"/>
    <w:rsid w:val="00162265"/>
    <w:rsid w:val="001631B0"/>
    <w:rsid w:val="00163740"/>
    <w:rsid w:val="001658A3"/>
    <w:rsid w:val="00165968"/>
    <w:rsid w:val="00165B8E"/>
    <w:rsid w:val="00166212"/>
    <w:rsid w:val="00167249"/>
    <w:rsid w:val="001707B1"/>
    <w:rsid w:val="00170AFB"/>
    <w:rsid w:val="001719B1"/>
    <w:rsid w:val="001736BC"/>
    <w:rsid w:val="00174C58"/>
    <w:rsid w:val="0017518C"/>
    <w:rsid w:val="00175315"/>
    <w:rsid w:val="001765CD"/>
    <w:rsid w:val="0017678C"/>
    <w:rsid w:val="001817BA"/>
    <w:rsid w:val="0018336B"/>
    <w:rsid w:val="00183CFD"/>
    <w:rsid w:val="00184E68"/>
    <w:rsid w:val="001864C2"/>
    <w:rsid w:val="00191421"/>
    <w:rsid w:val="00193282"/>
    <w:rsid w:val="001938CE"/>
    <w:rsid w:val="00194855"/>
    <w:rsid w:val="00194883"/>
    <w:rsid w:val="001949FD"/>
    <w:rsid w:val="00194FC6"/>
    <w:rsid w:val="00195066"/>
    <w:rsid w:val="00195476"/>
    <w:rsid w:val="00195EF4"/>
    <w:rsid w:val="00196767"/>
    <w:rsid w:val="001A2A64"/>
    <w:rsid w:val="001A45CD"/>
    <w:rsid w:val="001A48DE"/>
    <w:rsid w:val="001A5CD2"/>
    <w:rsid w:val="001A6958"/>
    <w:rsid w:val="001B0854"/>
    <w:rsid w:val="001B1355"/>
    <w:rsid w:val="001B2912"/>
    <w:rsid w:val="001B38DA"/>
    <w:rsid w:val="001B429D"/>
    <w:rsid w:val="001B4C43"/>
    <w:rsid w:val="001B5B80"/>
    <w:rsid w:val="001B6F78"/>
    <w:rsid w:val="001C0050"/>
    <w:rsid w:val="001C00DC"/>
    <w:rsid w:val="001C2100"/>
    <w:rsid w:val="001C3958"/>
    <w:rsid w:val="001C3A75"/>
    <w:rsid w:val="001C52C1"/>
    <w:rsid w:val="001C7A8D"/>
    <w:rsid w:val="001D0B58"/>
    <w:rsid w:val="001D1F2B"/>
    <w:rsid w:val="001D44C8"/>
    <w:rsid w:val="001D5454"/>
    <w:rsid w:val="001D54E3"/>
    <w:rsid w:val="001D5BF7"/>
    <w:rsid w:val="001E07A3"/>
    <w:rsid w:val="001E248F"/>
    <w:rsid w:val="001E4772"/>
    <w:rsid w:val="001E5682"/>
    <w:rsid w:val="001E69A2"/>
    <w:rsid w:val="001E6D6B"/>
    <w:rsid w:val="001F0207"/>
    <w:rsid w:val="001F1BA6"/>
    <w:rsid w:val="001F3BBA"/>
    <w:rsid w:val="001F47DB"/>
    <w:rsid w:val="001F4C58"/>
    <w:rsid w:val="001F6046"/>
    <w:rsid w:val="001F6461"/>
    <w:rsid w:val="001F6A0B"/>
    <w:rsid w:val="00200F3C"/>
    <w:rsid w:val="00204653"/>
    <w:rsid w:val="002052A5"/>
    <w:rsid w:val="002062F9"/>
    <w:rsid w:val="00206E85"/>
    <w:rsid w:val="00211240"/>
    <w:rsid w:val="00211984"/>
    <w:rsid w:val="0021215B"/>
    <w:rsid w:val="0021356E"/>
    <w:rsid w:val="00213854"/>
    <w:rsid w:val="002149B4"/>
    <w:rsid w:val="0021663D"/>
    <w:rsid w:val="00217024"/>
    <w:rsid w:val="00220362"/>
    <w:rsid w:val="00220565"/>
    <w:rsid w:val="002215EA"/>
    <w:rsid w:val="00221FF8"/>
    <w:rsid w:val="002221E1"/>
    <w:rsid w:val="0022220F"/>
    <w:rsid w:val="00222926"/>
    <w:rsid w:val="00222F0A"/>
    <w:rsid w:val="00223217"/>
    <w:rsid w:val="0022348D"/>
    <w:rsid w:val="00223BEB"/>
    <w:rsid w:val="00224012"/>
    <w:rsid w:val="002244EF"/>
    <w:rsid w:val="002263D0"/>
    <w:rsid w:val="002264D3"/>
    <w:rsid w:val="00226D32"/>
    <w:rsid w:val="00226D74"/>
    <w:rsid w:val="002303F4"/>
    <w:rsid w:val="002304AC"/>
    <w:rsid w:val="00230B39"/>
    <w:rsid w:val="002310C2"/>
    <w:rsid w:val="002321F0"/>
    <w:rsid w:val="002326B9"/>
    <w:rsid w:val="00233FCE"/>
    <w:rsid w:val="00235E9B"/>
    <w:rsid w:val="00236780"/>
    <w:rsid w:val="00236AD8"/>
    <w:rsid w:val="00236F15"/>
    <w:rsid w:val="00237AF9"/>
    <w:rsid w:val="00243962"/>
    <w:rsid w:val="0024535C"/>
    <w:rsid w:val="002479F2"/>
    <w:rsid w:val="00247F35"/>
    <w:rsid w:val="0025004C"/>
    <w:rsid w:val="002550CC"/>
    <w:rsid w:val="00256A1A"/>
    <w:rsid w:val="00257358"/>
    <w:rsid w:val="00257978"/>
    <w:rsid w:val="00260AD6"/>
    <w:rsid w:val="00260C6A"/>
    <w:rsid w:val="00261837"/>
    <w:rsid w:val="00261AE2"/>
    <w:rsid w:val="00261B4F"/>
    <w:rsid w:val="00261D0C"/>
    <w:rsid w:val="00261E51"/>
    <w:rsid w:val="00262CA8"/>
    <w:rsid w:val="0026515C"/>
    <w:rsid w:val="002657BC"/>
    <w:rsid w:val="00265992"/>
    <w:rsid w:val="00266E7F"/>
    <w:rsid w:val="0026772A"/>
    <w:rsid w:val="00267A0B"/>
    <w:rsid w:val="0027134A"/>
    <w:rsid w:val="002716FB"/>
    <w:rsid w:val="00271E32"/>
    <w:rsid w:val="00272884"/>
    <w:rsid w:val="0027333C"/>
    <w:rsid w:val="00273D81"/>
    <w:rsid w:val="00274B2F"/>
    <w:rsid w:val="002753FA"/>
    <w:rsid w:val="00275CA9"/>
    <w:rsid w:val="002760ED"/>
    <w:rsid w:val="00277D64"/>
    <w:rsid w:val="00281A79"/>
    <w:rsid w:val="00281B54"/>
    <w:rsid w:val="00282C26"/>
    <w:rsid w:val="002836F5"/>
    <w:rsid w:val="00283E7C"/>
    <w:rsid w:val="00284B76"/>
    <w:rsid w:val="00284BB4"/>
    <w:rsid w:val="00284CB5"/>
    <w:rsid w:val="00285030"/>
    <w:rsid w:val="0028523E"/>
    <w:rsid w:val="0028668F"/>
    <w:rsid w:val="002867AF"/>
    <w:rsid w:val="00287FCA"/>
    <w:rsid w:val="0029034A"/>
    <w:rsid w:val="00290354"/>
    <w:rsid w:val="002921AC"/>
    <w:rsid w:val="002949BC"/>
    <w:rsid w:val="00294BAB"/>
    <w:rsid w:val="002A15D1"/>
    <w:rsid w:val="002A29B4"/>
    <w:rsid w:val="002A38B7"/>
    <w:rsid w:val="002A49ED"/>
    <w:rsid w:val="002A55B6"/>
    <w:rsid w:val="002A5F37"/>
    <w:rsid w:val="002A60C4"/>
    <w:rsid w:val="002A641F"/>
    <w:rsid w:val="002A7EED"/>
    <w:rsid w:val="002B1349"/>
    <w:rsid w:val="002B2939"/>
    <w:rsid w:val="002B2E78"/>
    <w:rsid w:val="002B3847"/>
    <w:rsid w:val="002B3BAD"/>
    <w:rsid w:val="002B4594"/>
    <w:rsid w:val="002B4D5A"/>
    <w:rsid w:val="002C0172"/>
    <w:rsid w:val="002C2112"/>
    <w:rsid w:val="002C3464"/>
    <w:rsid w:val="002C454E"/>
    <w:rsid w:val="002C560B"/>
    <w:rsid w:val="002C6160"/>
    <w:rsid w:val="002C6186"/>
    <w:rsid w:val="002C62A7"/>
    <w:rsid w:val="002C7F33"/>
    <w:rsid w:val="002D028A"/>
    <w:rsid w:val="002D1E1D"/>
    <w:rsid w:val="002D2CE6"/>
    <w:rsid w:val="002D3BD2"/>
    <w:rsid w:val="002D4714"/>
    <w:rsid w:val="002D4ED3"/>
    <w:rsid w:val="002D532F"/>
    <w:rsid w:val="002D67F9"/>
    <w:rsid w:val="002D6FC1"/>
    <w:rsid w:val="002E00CC"/>
    <w:rsid w:val="002E49CD"/>
    <w:rsid w:val="002E5283"/>
    <w:rsid w:val="002E6437"/>
    <w:rsid w:val="002E6640"/>
    <w:rsid w:val="002E7546"/>
    <w:rsid w:val="002F1391"/>
    <w:rsid w:val="002F281D"/>
    <w:rsid w:val="002F32DA"/>
    <w:rsid w:val="002F4A1A"/>
    <w:rsid w:val="002F551B"/>
    <w:rsid w:val="002F740B"/>
    <w:rsid w:val="0030090A"/>
    <w:rsid w:val="003023AF"/>
    <w:rsid w:val="00303A6E"/>
    <w:rsid w:val="0030546B"/>
    <w:rsid w:val="003055AD"/>
    <w:rsid w:val="003062C5"/>
    <w:rsid w:val="003065BE"/>
    <w:rsid w:val="00307429"/>
    <w:rsid w:val="00310A02"/>
    <w:rsid w:val="00311316"/>
    <w:rsid w:val="00311839"/>
    <w:rsid w:val="003139DD"/>
    <w:rsid w:val="00315691"/>
    <w:rsid w:val="003161C0"/>
    <w:rsid w:val="003162DC"/>
    <w:rsid w:val="00316ADF"/>
    <w:rsid w:val="00316D6A"/>
    <w:rsid w:val="003208CC"/>
    <w:rsid w:val="00320BFC"/>
    <w:rsid w:val="00320CD4"/>
    <w:rsid w:val="003219C1"/>
    <w:rsid w:val="00322BBC"/>
    <w:rsid w:val="00322CA4"/>
    <w:rsid w:val="00323570"/>
    <w:rsid w:val="00323B72"/>
    <w:rsid w:val="00324B98"/>
    <w:rsid w:val="0032551C"/>
    <w:rsid w:val="00326569"/>
    <w:rsid w:val="0032785D"/>
    <w:rsid w:val="00330060"/>
    <w:rsid w:val="00332BAA"/>
    <w:rsid w:val="0033400C"/>
    <w:rsid w:val="003356BB"/>
    <w:rsid w:val="00335A85"/>
    <w:rsid w:val="00337469"/>
    <w:rsid w:val="0033755E"/>
    <w:rsid w:val="00337580"/>
    <w:rsid w:val="0034081F"/>
    <w:rsid w:val="003419C3"/>
    <w:rsid w:val="0034282E"/>
    <w:rsid w:val="00343BEA"/>
    <w:rsid w:val="003474F1"/>
    <w:rsid w:val="00350791"/>
    <w:rsid w:val="003510E9"/>
    <w:rsid w:val="0035179F"/>
    <w:rsid w:val="003520A5"/>
    <w:rsid w:val="003522A9"/>
    <w:rsid w:val="003529B8"/>
    <w:rsid w:val="00352E54"/>
    <w:rsid w:val="003539BA"/>
    <w:rsid w:val="003544E9"/>
    <w:rsid w:val="00360947"/>
    <w:rsid w:val="00360E28"/>
    <w:rsid w:val="00360FBB"/>
    <w:rsid w:val="003616D0"/>
    <w:rsid w:val="0036232D"/>
    <w:rsid w:val="003627A2"/>
    <w:rsid w:val="00362FFF"/>
    <w:rsid w:val="00363D74"/>
    <w:rsid w:val="003649C9"/>
    <w:rsid w:val="00366E46"/>
    <w:rsid w:val="00371060"/>
    <w:rsid w:val="003715B7"/>
    <w:rsid w:val="0037297B"/>
    <w:rsid w:val="00372EBB"/>
    <w:rsid w:val="00373ABB"/>
    <w:rsid w:val="00374C72"/>
    <w:rsid w:val="00375067"/>
    <w:rsid w:val="00375B01"/>
    <w:rsid w:val="00376FFF"/>
    <w:rsid w:val="0037702E"/>
    <w:rsid w:val="00377106"/>
    <w:rsid w:val="00377270"/>
    <w:rsid w:val="00377697"/>
    <w:rsid w:val="003807CE"/>
    <w:rsid w:val="00381421"/>
    <w:rsid w:val="003836C2"/>
    <w:rsid w:val="0038397A"/>
    <w:rsid w:val="00383BB2"/>
    <w:rsid w:val="0038478B"/>
    <w:rsid w:val="00385B74"/>
    <w:rsid w:val="00386DCA"/>
    <w:rsid w:val="003872AB"/>
    <w:rsid w:val="00390578"/>
    <w:rsid w:val="00390D22"/>
    <w:rsid w:val="00391865"/>
    <w:rsid w:val="00391B35"/>
    <w:rsid w:val="003924E0"/>
    <w:rsid w:val="00392A7E"/>
    <w:rsid w:val="003932A7"/>
    <w:rsid w:val="003936B6"/>
    <w:rsid w:val="0039452E"/>
    <w:rsid w:val="00396C55"/>
    <w:rsid w:val="003A0A95"/>
    <w:rsid w:val="003A14B8"/>
    <w:rsid w:val="003A3030"/>
    <w:rsid w:val="003A35D6"/>
    <w:rsid w:val="003A3C33"/>
    <w:rsid w:val="003A3E5D"/>
    <w:rsid w:val="003A437D"/>
    <w:rsid w:val="003A4BB8"/>
    <w:rsid w:val="003A5B16"/>
    <w:rsid w:val="003A62EC"/>
    <w:rsid w:val="003A6E7F"/>
    <w:rsid w:val="003A734F"/>
    <w:rsid w:val="003B0010"/>
    <w:rsid w:val="003B01C4"/>
    <w:rsid w:val="003B058F"/>
    <w:rsid w:val="003B11FC"/>
    <w:rsid w:val="003B1DFA"/>
    <w:rsid w:val="003B24CF"/>
    <w:rsid w:val="003B41EB"/>
    <w:rsid w:val="003B4EDE"/>
    <w:rsid w:val="003B4FED"/>
    <w:rsid w:val="003B50BA"/>
    <w:rsid w:val="003B51CD"/>
    <w:rsid w:val="003B6D96"/>
    <w:rsid w:val="003B75F5"/>
    <w:rsid w:val="003C0FEF"/>
    <w:rsid w:val="003C102C"/>
    <w:rsid w:val="003C103B"/>
    <w:rsid w:val="003C17D8"/>
    <w:rsid w:val="003C20B7"/>
    <w:rsid w:val="003C3303"/>
    <w:rsid w:val="003C36F8"/>
    <w:rsid w:val="003C44F4"/>
    <w:rsid w:val="003C4A4B"/>
    <w:rsid w:val="003C62D1"/>
    <w:rsid w:val="003D0032"/>
    <w:rsid w:val="003D0FDF"/>
    <w:rsid w:val="003D2720"/>
    <w:rsid w:val="003D3BEB"/>
    <w:rsid w:val="003D3F45"/>
    <w:rsid w:val="003D4152"/>
    <w:rsid w:val="003D4669"/>
    <w:rsid w:val="003D47F1"/>
    <w:rsid w:val="003D51AA"/>
    <w:rsid w:val="003D5348"/>
    <w:rsid w:val="003D59DC"/>
    <w:rsid w:val="003D5F6E"/>
    <w:rsid w:val="003D708E"/>
    <w:rsid w:val="003D7562"/>
    <w:rsid w:val="003D788F"/>
    <w:rsid w:val="003D7C69"/>
    <w:rsid w:val="003D7EAE"/>
    <w:rsid w:val="003E0B70"/>
    <w:rsid w:val="003E2440"/>
    <w:rsid w:val="003E24F2"/>
    <w:rsid w:val="003E3278"/>
    <w:rsid w:val="003E53BF"/>
    <w:rsid w:val="003E6CFD"/>
    <w:rsid w:val="003E793E"/>
    <w:rsid w:val="003E7BFB"/>
    <w:rsid w:val="003F0560"/>
    <w:rsid w:val="003F0783"/>
    <w:rsid w:val="003F0C33"/>
    <w:rsid w:val="003F13B2"/>
    <w:rsid w:val="003F243D"/>
    <w:rsid w:val="003F41E0"/>
    <w:rsid w:val="003F5176"/>
    <w:rsid w:val="003F5379"/>
    <w:rsid w:val="003F63A3"/>
    <w:rsid w:val="003F72D4"/>
    <w:rsid w:val="003F7753"/>
    <w:rsid w:val="003F7822"/>
    <w:rsid w:val="0040027B"/>
    <w:rsid w:val="004015C8"/>
    <w:rsid w:val="00402E03"/>
    <w:rsid w:val="00402ED3"/>
    <w:rsid w:val="00402EEA"/>
    <w:rsid w:val="00403A60"/>
    <w:rsid w:val="00404AE3"/>
    <w:rsid w:val="0040535A"/>
    <w:rsid w:val="00405AFF"/>
    <w:rsid w:val="004062FC"/>
    <w:rsid w:val="00406E09"/>
    <w:rsid w:val="00407B55"/>
    <w:rsid w:val="00407FB3"/>
    <w:rsid w:val="00410C96"/>
    <w:rsid w:val="00411078"/>
    <w:rsid w:val="00411E85"/>
    <w:rsid w:val="00412FF0"/>
    <w:rsid w:val="0041311F"/>
    <w:rsid w:val="00413409"/>
    <w:rsid w:val="0041382F"/>
    <w:rsid w:val="00420891"/>
    <w:rsid w:val="004221A2"/>
    <w:rsid w:val="00422584"/>
    <w:rsid w:val="0042425D"/>
    <w:rsid w:val="00426348"/>
    <w:rsid w:val="00426D59"/>
    <w:rsid w:val="00427CD8"/>
    <w:rsid w:val="004337F9"/>
    <w:rsid w:val="00435024"/>
    <w:rsid w:val="00436164"/>
    <w:rsid w:val="004361E0"/>
    <w:rsid w:val="004365F9"/>
    <w:rsid w:val="00436D11"/>
    <w:rsid w:val="00437C07"/>
    <w:rsid w:val="0044054B"/>
    <w:rsid w:val="00442250"/>
    <w:rsid w:val="00443C9E"/>
    <w:rsid w:val="004447AB"/>
    <w:rsid w:val="00444E21"/>
    <w:rsid w:val="00445457"/>
    <w:rsid w:val="00445B2F"/>
    <w:rsid w:val="00446F61"/>
    <w:rsid w:val="00447A7E"/>
    <w:rsid w:val="004507B8"/>
    <w:rsid w:val="00451A53"/>
    <w:rsid w:val="00452D08"/>
    <w:rsid w:val="004530B6"/>
    <w:rsid w:val="0045329F"/>
    <w:rsid w:val="00453A6E"/>
    <w:rsid w:val="00454479"/>
    <w:rsid w:val="00455563"/>
    <w:rsid w:val="00460602"/>
    <w:rsid w:val="00460790"/>
    <w:rsid w:val="004618AC"/>
    <w:rsid w:val="00461DFD"/>
    <w:rsid w:val="00463E57"/>
    <w:rsid w:val="00465074"/>
    <w:rsid w:val="00465D9A"/>
    <w:rsid w:val="00465EFB"/>
    <w:rsid w:val="00466EE1"/>
    <w:rsid w:val="004707E2"/>
    <w:rsid w:val="00474E13"/>
    <w:rsid w:val="00475300"/>
    <w:rsid w:val="00475BCE"/>
    <w:rsid w:val="00476FC5"/>
    <w:rsid w:val="0047755D"/>
    <w:rsid w:val="00477B36"/>
    <w:rsid w:val="004801CA"/>
    <w:rsid w:val="0048062A"/>
    <w:rsid w:val="004808A4"/>
    <w:rsid w:val="00480D34"/>
    <w:rsid w:val="004825AF"/>
    <w:rsid w:val="004830D3"/>
    <w:rsid w:val="00483413"/>
    <w:rsid w:val="004836AB"/>
    <w:rsid w:val="004836B4"/>
    <w:rsid w:val="00483D79"/>
    <w:rsid w:val="004842DF"/>
    <w:rsid w:val="004848E9"/>
    <w:rsid w:val="004908A4"/>
    <w:rsid w:val="00491554"/>
    <w:rsid w:val="004924D6"/>
    <w:rsid w:val="0049262E"/>
    <w:rsid w:val="00492C0E"/>
    <w:rsid w:val="00492FE2"/>
    <w:rsid w:val="0049309C"/>
    <w:rsid w:val="0049434E"/>
    <w:rsid w:val="004945AB"/>
    <w:rsid w:val="004959B2"/>
    <w:rsid w:val="00496351"/>
    <w:rsid w:val="004974DE"/>
    <w:rsid w:val="004A0214"/>
    <w:rsid w:val="004A088E"/>
    <w:rsid w:val="004A0F01"/>
    <w:rsid w:val="004A12E0"/>
    <w:rsid w:val="004A1CC7"/>
    <w:rsid w:val="004A245F"/>
    <w:rsid w:val="004A2591"/>
    <w:rsid w:val="004A3CF3"/>
    <w:rsid w:val="004A455B"/>
    <w:rsid w:val="004A4C10"/>
    <w:rsid w:val="004A4CD6"/>
    <w:rsid w:val="004A5A99"/>
    <w:rsid w:val="004A645B"/>
    <w:rsid w:val="004A6B71"/>
    <w:rsid w:val="004A79D9"/>
    <w:rsid w:val="004B29B4"/>
    <w:rsid w:val="004B64D5"/>
    <w:rsid w:val="004B6B70"/>
    <w:rsid w:val="004B7959"/>
    <w:rsid w:val="004B799F"/>
    <w:rsid w:val="004C0BF0"/>
    <w:rsid w:val="004C1759"/>
    <w:rsid w:val="004C1A78"/>
    <w:rsid w:val="004C3273"/>
    <w:rsid w:val="004C4245"/>
    <w:rsid w:val="004C4E90"/>
    <w:rsid w:val="004C578C"/>
    <w:rsid w:val="004C72B7"/>
    <w:rsid w:val="004C7E05"/>
    <w:rsid w:val="004D09C5"/>
    <w:rsid w:val="004D1511"/>
    <w:rsid w:val="004D1EC3"/>
    <w:rsid w:val="004D20E2"/>
    <w:rsid w:val="004D3541"/>
    <w:rsid w:val="004D3F3C"/>
    <w:rsid w:val="004D3F6B"/>
    <w:rsid w:val="004D40D5"/>
    <w:rsid w:val="004D44DD"/>
    <w:rsid w:val="004D4B5F"/>
    <w:rsid w:val="004D4E36"/>
    <w:rsid w:val="004D5207"/>
    <w:rsid w:val="004D52E7"/>
    <w:rsid w:val="004D611A"/>
    <w:rsid w:val="004D6293"/>
    <w:rsid w:val="004E09D2"/>
    <w:rsid w:val="004E3B13"/>
    <w:rsid w:val="004E689A"/>
    <w:rsid w:val="004E6A49"/>
    <w:rsid w:val="004E72D6"/>
    <w:rsid w:val="004E7A3A"/>
    <w:rsid w:val="004F1AF6"/>
    <w:rsid w:val="004F4C70"/>
    <w:rsid w:val="004F59EA"/>
    <w:rsid w:val="004F78F7"/>
    <w:rsid w:val="00501FB0"/>
    <w:rsid w:val="0050207B"/>
    <w:rsid w:val="00502304"/>
    <w:rsid w:val="00505DA6"/>
    <w:rsid w:val="00506B25"/>
    <w:rsid w:val="00507829"/>
    <w:rsid w:val="00507EAE"/>
    <w:rsid w:val="00512AAC"/>
    <w:rsid w:val="00515EA9"/>
    <w:rsid w:val="005165F8"/>
    <w:rsid w:val="00517AEE"/>
    <w:rsid w:val="00520ACF"/>
    <w:rsid w:val="005240F6"/>
    <w:rsid w:val="00525DCF"/>
    <w:rsid w:val="005271B0"/>
    <w:rsid w:val="00527EE8"/>
    <w:rsid w:val="00534F0C"/>
    <w:rsid w:val="0053520F"/>
    <w:rsid w:val="005366ED"/>
    <w:rsid w:val="005400CE"/>
    <w:rsid w:val="005406FF"/>
    <w:rsid w:val="00543F01"/>
    <w:rsid w:val="00545217"/>
    <w:rsid w:val="00547116"/>
    <w:rsid w:val="00547851"/>
    <w:rsid w:val="00547AC8"/>
    <w:rsid w:val="00550ADD"/>
    <w:rsid w:val="005511C4"/>
    <w:rsid w:val="00552936"/>
    <w:rsid w:val="0055357C"/>
    <w:rsid w:val="00554ACE"/>
    <w:rsid w:val="00554F9E"/>
    <w:rsid w:val="00556AEB"/>
    <w:rsid w:val="005573E7"/>
    <w:rsid w:val="005600CD"/>
    <w:rsid w:val="0056094D"/>
    <w:rsid w:val="005611C7"/>
    <w:rsid w:val="005614BB"/>
    <w:rsid w:val="00561894"/>
    <w:rsid w:val="00562EA5"/>
    <w:rsid w:val="00563864"/>
    <w:rsid w:val="005641B6"/>
    <w:rsid w:val="00565906"/>
    <w:rsid w:val="005659EF"/>
    <w:rsid w:val="005661A6"/>
    <w:rsid w:val="005673EC"/>
    <w:rsid w:val="00567AEB"/>
    <w:rsid w:val="00567EA7"/>
    <w:rsid w:val="00572235"/>
    <w:rsid w:val="005735CF"/>
    <w:rsid w:val="005749A9"/>
    <w:rsid w:val="00574BE9"/>
    <w:rsid w:val="00575808"/>
    <w:rsid w:val="00575C90"/>
    <w:rsid w:val="00575EB6"/>
    <w:rsid w:val="0057645C"/>
    <w:rsid w:val="00576C05"/>
    <w:rsid w:val="00576F8E"/>
    <w:rsid w:val="00577257"/>
    <w:rsid w:val="0057730F"/>
    <w:rsid w:val="00580328"/>
    <w:rsid w:val="00581455"/>
    <w:rsid w:val="00583FF7"/>
    <w:rsid w:val="00584D4E"/>
    <w:rsid w:val="00585451"/>
    <w:rsid w:val="005866DA"/>
    <w:rsid w:val="00587189"/>
    <w:rsid w:val="00587B06"/>
    <w:rsid w:val="00590B95"/>
    <w:rsid w:val="00591659"/>
    <w:rsid w:val="005916D8"/>
    <w:rsid w:val="005943FD"/>
    <w:rsid w:val="00594754"/>
    <w:rsid w:val="005952A4"/>
    <w:rsid w:val="005955D2"/>
    <w:rsid w:val="0059560C"/>
    <w:rsid w:val="00595A1E"/>
    <w:rsid w:val="00595D3F"/>
    <w:rsid w:val="00595D58"/>
    <w:rsid w:val="00596362"/>
    <w:rsid w:val="005968A8"/>
    <w:rsid w:val="005973CB"/>
    <w:rsid w:val="00597BE7"/>
    <w:rsid w:val="005A163E"/>
    <w:rsid w:val="005A17F5"/>
    <w:rsid w:val="005A1FB6"/>
    <w:rsid w:val="005A40EC"/>
    <w:rsid w:val="005A4852"/>
    <w:rsid w:val="005A52E9"/>
    <w:rsid w:val="005A716F"/>
    <w:rsid w:val="005A7C5F"/>
    <w:rsid w:val="005B0AAE"/>
    <w:rsid w:val="005B2A21"/>
    <w:rsid w:val="005B32A3"/>
    <w:rsid w:val="005B3C18"/>
    <w:rsid w:val="005B6A5A"/>
    <w:rsid w:val="005C11C8"/>
    <w:rsid w:val="005C230A"/>
    <w:rsid w:val="005C2AD3"/>
    <w:rsid w:val="005C4FD7"/>
    <w:rsid w:val="005C5193"/>
    <w:rsid w:val="005C5245"/>
    <w:rsid w:val="005C59F6"/>
    <w:rsid w:val="005C670D"/>
    <w:rsid w:val="005C6BCA"/>
    <w:rsid w:val="005D3332"/>
    <w:rsid w:val="005E002B"/>
    <w:rsid w:val="005E07DF"/>
    <w:rsid w:val="005E0B0B"/>
    <w:rsid w:val="005E30D0"/>
    <w:rsid w:val="005E51AD"/>
    <w:rsid w:val="005E77CF"/>
    <w:rsid w:val="005F0463"/>
    <w:rsid w:val="005F0C4C"/>
    <w:rsid w:val="005F1B4C"/>
    <w:rsid w:val="005F2D04"/>
    <w:rsid w:val="005F40BA"/>
    <w:rsid w:val="005F4DD2"/>
    <w:rsid w:val="005F5F4B"/>
    <w:rsid w:val="005F6309"/>
    <w:rsid w:val="005F661E"/>
    <w:rsid w:val="005F6626"/>
    <w:rsid w:val="005F6BEE"/>
    <w:rsid w:val="005F70EA"/>
    <w:rsid w:val="005F7428"/>
    <w:rsid w:val="0060164E"/>
    <w:rsid w:val="006064C3"/>
    <w:rsid w:val="00606E4E"/>
    <w:rsid w:val="00607286"/>
    <w:rsid w:val="00607422"/>
    <w:rsid w:val="00607564"/>
    <w:rsid w:val="00607D55"/>
    <w:rsid w:val="006100B8"/>
    <w:rsid w:val="00610DF1"/>
    <w:rsid w:val="00611DAC"/>
    <w:rsid w:val="006122C9"/>
    <w:rsid w:val="00612458"/>
    <w:rsid w:val="00613658"/>
    <w:rsid w:val="00615CC5"/>
    <w:rsid w:val="00615EE5"/>
    <w:rsid w:val="006172EF"/>
    <w:rsid w:val="0061764C"/>
    <w:rsid w:val="0061773C"/>
    <w:rsid w:val="00620583"/>
    <w:rsid w:val="00620B7C"/>
    <w:rsid w:val="00620DA2"/>
    <w:rsid w:val="00620F0B"/>
    <w:rsid w:val="00622BDE"/>
    <w:rsid w:val="00622BF8"/>
    <w:rsid w:val="00622E87"/>
    <w:rsid w:val="0062307A"/>
    <w:rsid w:val="006230CA"/>
    <w:rsid w:val="00623596"/>
    <w:rsid w:val="00626A13"/>
    <w:rsid w:val="00627D27"/>
    <w:rsid w:val="0063099E"/>
    <w:rsid w:val="00630A96"/>
    <w:rsid w:val="006323CB"/>
    <w:rsid w:val="006324AD"/>
    <w:rsid w:val="0063263A"/>
    <w:rsid w:val="00632BB7"/>
    <w:rsid w:val="00633DF1"/>
    <w:rsid w:val="00637EB2"/>
    <w:rsid w:val="00637F2B"/>
    <w:rsid w:val="006412E6"/>
    <w:rsid w:val="00641A89"/>
    <w:rsid w:val="00642613"/>
    <w:rsid w:val="006427D3"/>
    <w:rsid w:val="006429C2"/>
    <w:rsid w:val="00642A68"/>
    <w:rsid w:val="00643A5E"/>
    <w:rsid w:val="006449A6"/>
    <w:rsid w:val="00645132"/>
    <w:rsid w:val="006502BB"/>
    <w:rsid w:val="0065087C"/>
    <w:rsid w:val="00652F5B"/>
    <w:rsid w:val="00653B98"/>
    <w:rsid w:val="00656B7D"/>
    <w:rsid w:val="00662521"/>
    <w:rsid w:val="00663092"/>
    <w:rsid w:val="00663A35"/>
    <w:rsid w:val="006675D4"/>
    <w:rsid w:val="0067197D"/>
    <w:rsid w:val="006727EF"/>
    <w:rsid w:val="00672CFA"/>
    <w:rsid w:val="006753CB"/>
    <w:rsid w:val="00676570"/>
    <w:rsid w:val="00676AD7"/>
    <w:rsid w:val="00677114"/>
    <w:rsid w:val="0068184B"/>
    <w:rsid w:val="00681900"/>
    <w:rsid w:val="00684B71"/>
    <w:rsid w:val="00686979"/>
    <w:rsid w:val="0068697E"/>
    <w:rsid w:val="0068707B"/>
    <w:rsid w:val="006932D7"/>
    <w:rsid w:val="0069538D"/>
    <w:rsid w:val="006971AA"/>
    <w:rsid w:val="00697667"/>
    <w:rsid w:val="0069773A"/>
    <w:rsid w:val="00697F75"/>
    <w:rsid w:val="006A2384"/>
    <w:rsid w:val="006A432A"/>
    <w:rsid w:val="006A43BD"/>
    <w:rsid w:val="006A52DA"/>
    <w:rsid w:val="006A6696"/>
    <w:rsid w:val="006A7285"/>
    <w:rsid w:val="006B157A"/>
    <w:rsid w:val="006B2B54"/>
    <w:rsid w:val="006B5A56"/>
    <w:rsid w:val="006B6F8F"/>
    <w:rsid w:val="006B773C"/>
    <w:rsid w:val="006B7DCB"/>
    <w:rsid w:val="006C111C"/>
    <w:rsid w:val="006C11CC"/>
    <w:rsid w:val="006C1949"/>
    <w:rsid w:val="006C1EF9"/>
    <w:rsid w:val="006C58AF"/>
    <w:rsid w:val="006C5A71"/>
    <w:rsid w:val="006C5FCC"/>
    <w:rsid w:val="006C65C5"/>
    <w:rsid w:val="006C6A5A"/>
    <w:rsid w:val="006D0146"/>
    <w:rsid w:val="006D0C69"/>
    <w:rsid w:val="006D0D39"/>
    <w:rsid w:val="006D2FEC"/>
    <w:rsid w:val="006D3528"/>
    <w:rsid w:val="006D36BC"/>
    <w:rsid w:val="006D390A"/>
    <w:rsid w:val="006D4D8E"/>
    <w:rsid w:val="006D5765"/>
    <w:rsid w:val="006D6183"/>
    <w:rsid w:val="006D6373"/>
    <w:rsid w:val="006D6E13"/>
    <w:rsid w:val="006D76F8"/>
    <w:rsid w:val="006E0DC5"/>
    <w:rsid w:val="006E3C64"/>
    <w:rsid w:val="006E4801"/>
    <w:rsid w:val="006E5849"/>
    <w:rsid w:val="006E5FC2"/>
    <w:rsid w:val="006E7803"/>
    <w:rsid w:val="006E7E40"/>
    <w:rsid w:val="006F1385"/>
    <w:rsid w:val="006F192E"/>
    <w:rsid w:val="006F3AA2"/>
    <w:rsid w:val="006F44C9"/>
    <w:rsid w:val="006F4F92"/>
    <w:rsid w:val="006F5641"/>
    <w:rsid w:val="006F7861"/>
    <w:rsid w:val="007008E2"/>
    <w:rsid w:val="007012B0"/>
    <w:rsid w:val="00701C0F"/>
    <w:rsid w:val="00704F58"/>
    <w:rsid w:val="00705F2C"/>
    <w:rsid w:val="00707F17"/>
    <w:rsid w:val="007109EF"/>
    <w:rsid w:val="007137EC"/>
    <w:rsid w:val="0071404D"/>
    <w:rsid w:val="007152EA"/>
    <w:rsid w:val="0071578A"/>
    <w:rsid w:val="007166F5"/>
    <w:rsid w:val="00720663"/>
    <w:rsid w:val="007206E7"/>
    <w:rsid w:val="00721D36"/>
    <w:rsid w:val="007230C8"/>
    <w:rsid w:val="007231AB"/>
    <w:rsid w:val="00723B31"/>
    <w:rsid w:val="00724AF5"/>
    <w:rsid w:val="007260D8"/>
    <w:rsid w:val="007271D8"/>
    <w:rsid w:val="00727CAE"/>
    <w:rsid w:val="00727F5F"/>
    <w:rsid w:val="0073188D"/>
    <w:rsid w:val="00733550"/>
    <w:rsid w:val="0073443E"/>
    <w:rsid w:val="00736839"/>
    <w:rsid w:val="00736CE1"/>
    <w:rsid w:val="007373CD"/>
    <w:rsid w:val="00737497"/>
    <w:rsid w:val="00737C3E"/>
    <w:rsid w:val="00740804"/>
    <w:rsid w:val="00740CE7"/>
    <w:rsid w:val="00740D68"/>
    <w:rsid w:val="0074129C"/>
    <w:rsid w:val="00741333"/>
    <w:rsid w:val="007433A6"/>
    <w:rsid w:val="007437B5"/>
    <w:rsid w:val="00743DEC"/>
    <w:rsid w:val="007460D5"/>
    <w:rsid w:val="007465E0"/>
    <w:rsid w:val="00746DA1"/>
    <w:rsid w:val="00747600"/>
    <w:rsid w:val="00747E94"/>
    <w:rsid w:val="00753068"/>
    <w:rsid w:val="007534A3"/>
    <w:rsid w:val="00753AFD"/>
    <w:rsid w:val="00754983"/>
    <w:rsid w:val="00755358"/>
    <w:rsid w:val="007553E0"/>
    <w:rsid w:val="00762831"/>
    <w:rsid w:val="00762C63"/>
    <w:rsid w:val="0076353D"/>
    <w:rsid w:val="00763845"/>
    <w:rsid w:val="00763996"/>
    <w:rsid w:val="0076568D"/>
    <w:rsid w:val="00766801"/>
    <w:rsid w:val="00766B6B"/>
    <w:rsid w:val="007700BC"/>
    <w:rsid w:val="007703A5"/>
    <w:rsid w:val="0077204E"/>
    <w:rsid w:val="00773086"/>
    <w:rsid w:val="00773F23"/>
    <w:rsid w:val="0077516A"/>
    <w:rsid w:val="00775B73"/>
    <w:rsid w:val="0077631D"/>
    <w:rsid w:val="00776BED"/>
    <w:rsid w:val="00777865"/>
    <w:rsid w:val="007779D5"/>
    <w:rsid w:val="00781378"/>
    <w:rsid w:val="0078194C"/>
    <w:rsid w:val="00781D3F"/>
    <w:rsid w:val="00783ACE"/>
    <w:rsid w:val="00784C21"/>
    <w:rsid w:val="00785243"/>
    <w:rsid w:val="00787606"/>
    <w:rsid w:val="00790D66"/>
    <w:rsid w:val="00791C31"/>
    <w:rsid w:val="00793A7A"/>
    <w:rsid w:val="00793CC6"/>
    <w:rsid w:val="00793DFE"/>
    <w:rsid w:val="00793FA3"/>
    <w:rsid w:val="007953A9"/>
    <w:rsid w:val="00795429"/>
    <w:rsid w:val="00795A02"/>
    <w:rsid w:val="007979D8"/>
    <w:rsid w:val="007A117F"/>
    <w:rsid w:val="007A1699"/>
    <w:rsid w:val="007A18FB"/>
    <w:rsid w:val="007A211E"/>
    <w:rsid w:val="007A2968"/>
    <w:rsid w:val="007A3CF0"/>
    <w:rsid w:val="007A7191"/>
    <w:rsid w:val="007A7C08"/>
    <w:rsid w:val="007B05DC"/>
    <w:rsid w:val="007B19B1"/>
    <w:rsid w:val="007B1F09"/>
    <w:rsid w:val="007B4BB2"/>
    <w:rsid w:val="007B6495"/>
    <w:rsid w:val="007B7D49"/>
    <w:rsid w:val="007B7E06"/>
    <w:rsid w:val="007C0880"/>
    <w:rsid w:val="007C0A96"/>
    <w:rsid w:val="007C1582"/>
    <w:rsid w:val="007C21A2"/>
    <w:rsid w:val="007C319A"/>
    <w:rsid w:val="007C4243"/>
    <w:rsid w:val="007C49B4"/>
    <w:rsid w:val="007C59B3"/>
    <w:rsid w:val="007C7111"/>
    <w:rsid w:val="007D10EA"/>
    <w:rsid w:val="007D20C9"/>
    <w:rsid w:val="007D20ED"/>
    <w:rsid w:val="007D2614"/>
    <w:rsid w:val="007D2FD0"/>
    <w:rsid w:val="007D3881"/>
    <w:rsid w:val="007D4824"/>
    <w:rsid w:val="007D4AE4"/>
    <w:rsid w:val="007D5AB2"/>
    <w:rsid w:val="007D5B27"/>
    <w:rsid w:val="007D5EF1"/>
    <w:rsid w:val="007D608F"/>
    <w:rsid w:val="007D7401"/>
    <w:rsid w:val="007E22F7"/>
    <w:rsid w:val="007E2DE3"/>
    <w:rsid w:val="007E65B8"/>
    <w:rsid w:val="007E6FD4"/>
    <w:rsid w:val="007E7571"/>
    <w:rsid w:val="007F0351"/>
    <w:rsid w:val="007F0642"/>
    <w:rsid w:val="007F15EE"/>
    <w:rsid w:val="007F1EFB"/>
    <w:rsid w:val="007F3F96"/>
    <w:rsid w:val="007F4384"/>
    <w:rsid w:val="007F5116"/>
    <w:rsid w:val="007F5573"/>
    <w:rsid w:val="007F5B3E"/>
    <w:rsid w:val="007F61DE"/>
    <w:rsid w:val="007F64E1"/>
    <w:rsid w:val="007F694F"/>
    <w:rsid w:val="007F7816"/>
    <w:rsid w:val="0080021C"/>
    <w:rsid w:val="008013D4"/>
    <w:rsid w:val="008032C0"/>
    <w:rsid w:val="00803343"/>
    <w:rsid w:val="00804103"/>
    <w:rsid w:val="008044C1"/>
    <w:rsid w:val="00805D4E"/>
    <w:rsid w:val="00806BB8"/>
    <w:rsid w:val="00807504"/>
    <w:rsid w:val="00810142"/>
    <w:rsid w:val="0081192F"/>
    <w:rsid w:val="00815572"/>
    <w:rsid w:val="00815B2C"/>
    <w:rsid w:val="00815F6C"/>
    <w:rsid w:val="00816BD0"/>
    <w:rsid w:val="00820092"/>
    <w:rsid w:val="00820D1A"/>
    <w:rsid w:val="00821A61"/>
    <w:rsid w:val="00822D96"/>
    <w:rsid w:val="008235AD"/>
    <w:rsid w:val="008236C4"/>
    <w:rsid w:val="00824693"/>
    <w:rsid w:val="00824DB1"/>
    <w:rsid w:val="00824FDA"/>
    <w:rsid w:val="00825CDC"/>
    <w:rsid w:val="00830F2B"/>
    <w:rsid w:val="00830F88"/>
    <w:rsid w:val="0083244F"/>
    <w:rsid w:val="0083261E"/>
    <w:rsid w:val="00833223"/>
    <w:rsid w:val="00833633"/>
    <w:rsid w:val="0083650B"/>
    <w:rsid w:val="00836FA5"/>
    <w:rsid w:val="00840193"/>
    <w:rsid w:val="00840321"/>
    <w:rsid w:val="008418F1"/>
    <w:rsid w:val="008420D7"/>
    <w:rsid w:val="00842633"/>
    <w:rsid w:val="008511C7"/>
    <w:rsid w:val="00852311"/>
    <w:rsid w:val="008526C0"/>
    <w:rsid w:val="0085319F"/>
    <w:rsid w:val="008533BB"/>
    <w:rsid w:val="00853E51"/>
    <w:rsid w:val="008542BC"/>
    <w:rsid w:val="008545D7"/>
    <w:rsid w:val="008562F8"/>
    <w:rsid w:val="008563B9"/>
    <w:rsid w:val="00856B07"/>
    <w:rsid w:val="00857FEF"/>
    <w:rsid w:val="008602E2"/>
    <w:rsid w:val="008603C9"/>
    <w:rsid w:val="00860657"/>
    <w:rsid w:val="008612CD"/>
    <w:rsid w:val="00862CDD"/>
    <w:rsid w:val="00863292"/>
    <w:rsid w:val="0086430B"/>
    <w:rsid w:val="0086555F"/>
    <w:rsid w:val="0086580B"/>
    <w:rsid w:val="008670B2"/>
    <w:rsid w:val="00867A8E"/>
    <w:rsid w:val="008723A7"/>
    <w:rsid w:val="008723DD"/>
    <w:rsid w:val="008739BF"/>
    <w:rsid w:val="0087488C"/>
    <w:rsid w:val="00875007"/>
    <w:rsid w:val="00875DF3"/>
    <w:rsid w:val="0088260A"/>
    <w:rsid w:val="00882C5C"/>
    <w:rsid w:val="00884AAB"/>
    <w:rsid w:val="00884D2E"/>
    <w:rsid w:val="008854C4"/>
    <w:rsid w:val="0089008A"/>
    <w:rsid w:val="00890C42"/>
    <w:rsid w:val="00891DD9"/>
    <w:rsid w:val="00892A67"/>
    <w:rsid w:val="00894729"/>
    <w:rsid w:val="00895E73"/>
    <w:rsid w:val="008A0EAE"/>
    <w:rsid w:val="008A1599"/>
    <w:rsid w:val="008A18FD"/>
    <w:rsid w:val="008A2D91"/>
    <w:rsid w:val="008A3279"/>
    <w:rsid w:val="008A4D40"/>
    <w:rsid w:val="008A53A8"/>
    <w:rsid w:val="008A6197"/>
    <w:rsid w:val="008A6D6E"/>
    <w:rsid w:val="008B196E"/>
    <w:rsid w:val="008B2342"/>
    <w:rsid w:val="008B256D"/>
    <w:rsid w:val="008B4D3A"/>
    <w:rsid w:val="008C006D"/>
    <w:rsid w:val="008C0CC7"/>
    <w:rsid w:val="008C1C3E"/>
    <w:rsid w:val="008C3E43"/>
    <w:rsid w:val="008C50D8"/>
    <w:rsid w:val="008C556F"/>
    <w:rsid w:val="008D024D"/>
    <w:rsid w:val="008D1D42"/>
    <w:rsid w:val="008D2C62"/>
    <w:rsid w:val="008D3862"/>
    <w:rsid w:val="008D4ECB"/>
    <w:rsid w:val="008D55DC"/>
    <w:rsid w:val="008D7793"/>
    <w:rsid w:val="008E073D"/>
    <w:rsid w:val="008E1307"/>
    <w:rsid w:val="008E15B9"/>
    <w:rsid w:val="008E1F62"/>
    <w:rsid w:val="008E21FD"/>
    <w:rsid w:val="008E22CC"/>
    <w:rsid w:val="008E3737"/>
    <w:rsid w:val="008E4017"/>
    <w:rsid w:val="008E48E8"/>
    <w:rsid w:val="008F0850"/>
    <w:rsid w:val="008F0E71"/>
    <w:rsid w:val="008F1827"/>
    <w:rsid w:val="008F2864"/>
    <w:rsid w:val="009001B6"/>
    <w:rsid w:val="00901144"/>
    <w:rsid w:val="00902992"/>
    <w:rsid w:val="00902AAF"/>
    <w:rsid w:val="00903FA6"/>
    <w:rsid w:val="009044EF"/>
    <w:rsid w:val="00907436"/>
    <w:rsid w:val="00912954"/>
    <w:rsid w:val="009139D8"/>
    <w:rsid w:val="009172B3"/>
    <w:rsid w:val="00920436"/>
    <w:rsid w:val="00922A82"/>
    <w:rsid w:val="00923E6C"/>
    <w:rsid w:val="0092426A"/>
    <w:rsid w:val="009242E3"/>
    <w:rsid w:val="009246B6"/>
    <w:rsid w:val="0092639A"/>
    <w:rsid w:val="00927BE9"/>
    <w:rsid w:val="009304E6"/>
    <w:rsid w:val="00930F90"/>
    <w:rsid w:val="00932735"/>
    <w:rsid w:val="00933394"/>
    <w:rsid w:val="009338A6"/>
    <w:rsid w:val="00933A11"/>
    <w:rsid w:val="00933B18"/>
    <w:rsid w:val="0093544A"/>
    <w:rsid w:val="00941E34"/>
    <w:rsid w:val="00942EAA"/>
    <w:rsid w:val="00944463"/>
    <w:rsid w:val="00944BE1"/>
    <w:rsid w:val="00945066"/>
    <w:rsid w:val="00945A3A"/>
    <w:rsid w:val="009460BA"/>
    <w:rsid w:val="009474C4"/>
    <w:rsid w:val="00951E8A"/>
    <w:rsid w:val="009534FB"/>
    <w:rsid w:val="00953CD1"/>
    <w:rsid w:val="00955597"/>
    <w:rsid w:val="00956C8C"/>
    <w:rsid w:val="00957279"/>
    <w:rsid w:val="0095747F"/>
    <w:rsid w:val="009609DB"/>
    <w:rsid w:val="00961424"/>
    <w:rsid w:val="00963894"/>
    <w:rsid w:val="00963C5F"/>
    <w:rsid w:val="00966853"/>
    <w:rsid w:val="00967246"/>
    <w:rsid w:val="00967801"/>
    <w:rsid w:val="00972071"/>
    <w:rsid w:val="00972452"/>
    <w:rsid w:val="009746FD"/>
    <w:rsid w:val="00974D44"/>
    <w:rsid w:val="009763B8"/>
    <w:rsid w:val="00976CF0"/>
    <w:rsid w:val="00976F46"/>
    <w:rsid w:val="00977091"/>
    <w:rsid w:val="009805A9"/>
    <w:rsid w:val="0098064F"/>
    <w:rsid w:val="00983578"/>
    <w:rsid w:val="00984885"/>
    <w:rsid w:val="00984DBC"/>
    <w:rsid w:val="00985C4A"/>
    <w:rsid w:val="00986232"/>
    <w:rsid w:val="0098685B"/>
    <w:rsid w:val="0099146F"/>
    <w:rsid w:val="00991DE1"/>
    <w:rsid w:val="0099293C"/>
    <w:rsid w:val="0099452E"/>
    <w:rsid w:val="0099648F"/>
    <w:rsid w:val="00996C72"/>
    <w:rsid w:val="009974E9"/>
    <w:rsid w:val="00997B24"/>
    <w:rsid w:val="009A0727"/>
    <w:rsid w:val="009A0CAE"/>
    <w:rsid w:val="009A0F83"/>
    <w:rsid w:val="009A10AD"/>
    <w:rsid w:val="009A23DE"/>
    <w:rsid w:val="009A2768"/>
    <w:rsid w:val="009A3E5A"/>
    <w:rsid w:val="009A4BA9"/>
    <w:rsid w:val="009A56E3"/>
    <w:rsid w:val="009A5F48"/>
    <w:rsid w:val="009A62B0"/>
    <w:rsid w:val="009A67E6"/>
    <w:rsid w:val="009B20CA"/>
    <w:rsid w:val="009B2F1B"/>
    <w:rsid w:val="009B37EA"/>
    <w:rsid w:val="009B38B0"/>
    <w:rsid w:val="009B421A"/>
    <w:rsid w:val="009B4649"/>
    <w:rsid w:val="009C062F"/>
    <w:rsid w:val="009C3A56"/>
    <w:rsid w:val="009C686A"/>
    <w:rsid w:val="009C78E5"/>
    <w:rsid w:val="009C7B28"/>
    <w:rsid w:val="009D0564"/>
    <w:rsid w:val="009D2041"/>
    <w:rsid w:val="009D4F29"/>
    <w:rsid w:val="009D5A92"/>
    <w:rsid w:val="009D5F99"/>
    <w:rsid w:val="009D6D8A"/>
    <w:rsid w:val="009D71E6"/>
    <w:rsid w:val="009D7359"/>
    <w:rsid w:val="009E09C6"/>
    <w:rsid w:val="009E1D15"/>
    <w:rsid w:val="009E1D86"/>
    <w:rsid w:val="009E2292"/>
    <w:rsid w:val="009E272C"/>
    <w:rsid w:val="009E31C3"/>
    <w:rsid w:val="009E4428"/>
    <w:rsid w:val="009E57EA"/>
    <w:rsid w:val="009E7026"/>
    <w:rsid w:val="009F0146"/>
    <w:rsid w:val="009F2A33"/>
    <w:rsid w:val="009F4382"/>
    <w:rsid w:val="009F5AAE"/>
    <w:rsid w:val="00A010FA"/>
    <w:rsid w:val="00A0195A"/>
    <w:rsid w:val="00A0285A"/>
    <w:rsid w:val="00A0413D"/>
    <w:rsid w:val="00A04B9D"/>
    <w:rsid w:val="00A05C20"/>
    <w:rsid w:val="00A06130"/>
    <w:rsid w:val="00A074DA"/>
    <w:rsid w:val="00A10B08"/>
    <w:rsid w:val="00A115BC"/>
    <w:rsid w:val="00A11DDB"/>
    <w:rsid w:val="00A13367"/>
    <w:rsid w:val="00A143AA"/>
    <w:rsid w:val="00A14FB3"/>
    <w:rsid w:val="00A15DB5"/>
    <w:rsid w:val="00A15E52"/>
    <w:rsid w:val="00A15FE8"/>
    <w:rsid w:val="00A16342"/>
    <w:rsid w:val="00A165F1"/>
    <w:rsid w:val="00A16977"/>
    <w:rsid w:val="00A1709A"/>
    <w:rsid w:val="00A172E4"/>
    <w:rsid w:val="00A17D48"/>
    <w:rsid w:val="00A210F7"/>
    <w:rsid w:val="00A21621"/>
    <w:rsid w:val="00A2218C"/>
    <w:rsid w:val="00A2324A"/>
    <w:rsid w:val="00A24456"/>
    <w:rsid w:val="00A259AC"/>
    <w:rsid w:val="00A25EC9"/>
    <w:rsid w:val="00A26007"/>
    <w:rsid w:val="00A30CE3"/>
    <w:rsid w:val="00A318DC"/>
    <w:rsid w:val="00A32A7A"/>
    <w:rsid w:val="00A33702"/>
    <w:rsid w:val="00A3421D"/>
    <w:rsid w:val="00A353E8"/>
    <w:rsid w:val="00A3591D"/>
    <w:rsid w:val="00A365DD"/>
    <w:rsid w:val="00A372B6"/>
    <w:rsid w:val="00A37F6D"/>
    <w:rsid w:val="00A40FD7"/>
    <w:rsid w:val="00A41045"/>
    <w:rsid w:val="00A41369"/>
    <w:rsid w:val="00A4143E"/>
    <w:rsid w:val="00A42A38"/>
    <w:rsid w:val="00A42F27"/>
    <w:rsid w:val="00A43D5B"/>
    <w:rsid w:val="00A45540"/>
    <w:rsid w:val="00A47558"/>
    <w:rsid w:val="00A5097B"/>
    <w:rsid w:val="00A52A68"/>
    <w:rsid w:val="00A5643B"/>
    <w:rsid w:val="00A56C57"/>
    <w:rsid w:val="00A61388"/>
    <w:rsid w:val="00A613A0"/>
    <w:rsid w:val="00A61FBF"/>
    <w:rsid w:val="00A62837"/>
    <w:rsid w:val="00A65017"/>
    <w:rsid w:val="00A650C0"/>
    <w:rsid w:val="00A6565A"/>
    <w:rsid w:val="00A65759"/>
    <w:rsid w:val="00A67060"/>
    <w:rsid w:val="00A70752"/>
    <w:rsid w:val="00A70D90"/>
    <w:rsid w:val="00A71F64"/>
    <w:rsid w:val="00A7353C"/>
    <w:rsid w:val="00A73E12"/>
    <w:rsid w:val="00A74981"/>
    <w:rsid w:val="00A74A09"/>
    <w:rsid w:val="00A74B60"/>
    <w:rsid w:val="00A74BBF"/>
    <w:rsid w:val="00A77A0E"/>
    <w:rsid w:val="00A77D8D"/>
    <w:rsid w:val="00A77E62"/>
    <w:rsid w:val="00A77F8A"/>
    <w:rsid w:val="00A8153C"/>
    <w:rsid w:val="00A821D0"/>
    <w:rsid w:val="00A8342A"/>
    <w:rsid w:val="00A8384A"/>
    <w:rsid w:val="00A84536"/>
    <w:rsid w:val="00A90572"/>
    <w:rsid w:val="00A915B4"/>
    <w:rsid w:val="00A91795"/>
    <w:rsid w:val="00A91CF8"/>
    <w:rsid w:val="00A93543"/>
    <w:rsid w:val="00A940D7"/>
    <w:rsid w:val="00A94563"/>
    <w:rsid w:val="00A94BA9"/>
    <w:rsid w:val="00A95E2B"/>
    <w:rsid w:val="00A9672F"/>
    <w:rsid w:val="00A96C2F"/>
    <w:rsid w:val="00A97123"/>
    <w:rsid w:val="00AA0B27"/>
    <w:rsid w:val="00AA2775"/>
    <w:rsid w:val="00AA2A14"/>
    <w:rsid w:val="00AA35C8"/>
    <w:rsid w:val="00AA38B9"/>
    <w:rsid w:val="00AA4691"/>
    <w:rsid w:val="00AA4AFA"/>
    <w:rsid w:val="00AA4D7B"/>
    <w:rsid w:val="00AA59F7"/>
    <w:rsid w:val="00AB0C86"/>
    <w:rsid w:val="00AB1EA5"/>
    <w:rsid w:val="00AB2232"/>
    <w:rsid w:val="00AB2E7D"/>
    <w:rsid w:val="00AB348C"/>
    <w:rsid w:val="00AB3879"/>
    <w:rsid w:val="00AB4AD9"/>
    <w:rsid w:val="00AB4D00"/>
    <w:rsid w:val="00AB54F5"/>
    <w:rsid w:val="00AB5687"/>
    <w:rsid w:val="00AB650C"/>
    <w:rsid w:val="00AB6809"/>
    <w:rsid w:val="00AB7367"/>
    <w:rsid w:val="00AB7C9D"/>
    <w:rsid w:val="00AC075A"/>
    <w:rsid w:val="00AC235F"/>
    <w:rsid w:val="00AC4928"/>
    <w:rsid w:val="00AC5BB4"/>
    <w:rsid w:val="00AC607E"/>
    <w:rsid w:val="00AC738F"/>
    <w:rsid w:val="00AD0D96"/>
    <w:rsid w:val="00AD1691"/>
    <w:rsid w:val="00AD4C97"/>
    <w:rsid w:val="00AD546F"/>
    <w:rsid w:val="00AD661A"/>
    <w:rsid w:val="00AD6807"/>
    <w:rsid w:val="00AE0257"/>
    <w:rsid w:val="00AE0FDE"/>
    <w:rsid w:val="00AE1812"/>
    <w:rsid w:val="00AE1D23"/>
    <w:rsid w:val="00AE2EC4"/>
    <w:rsid w:val="00AE66C2"/>
    <w:rsid w:val="00AE78A4"/>
    <w:rsid w:val="00AE7C90"/>
    <w:rsid w:val="00AF0B16"/>
    <w:rsid w:val="00AF0C0C"/>
    <w:rsid w:val="00AF1120"/>
    <w:rsid w:val="00AF11A3"/>
    <w:rsid w:val="00AF1D9D"/>
    <w:rsid w:val="00AF231E"/>
    <w:rsid w:val="00AF31F7"/>
    <w:rsid w:val="00AF3264"/>
    <w:rsid w:val="00AF4D2F"/>
    <w:rsid w:val="00AF7B52"/>
    <w:rsid w:val="00AF7D43"/>
    <w:rsid w:val="00B0031C"/>
    <w:rsid w:val="00B0152C"/>
    <w:rsid w:val="00B02D73"/>
    <w:rsid w:val="00B03376"/>
    <w:rsid w:val="00B05B24"/>
    <w:rsid w:val="00B06203"/>
    <w:rsid w:val="00B06A9D"/>
    <w:rsid w:val="00B06C3B"/>
    <w:rsid w:val="00B070FE"/>
    <w:rsid w:val="00B124E8"/>
    <w:rsid w:val="00B13628"/>
    <w:rsid w:val="00B13BA4"/>
    <w:rsid w:val="00B13C76"/>
    <w:rsid w:val="00B20E9A"/>
    <w:rsid w:val="00B2344B"/>
    <w:rsid w:val="00B24065"/>
    <w:rsid w:val="00B249FA"/>
    <w:rsid w:val="00B24B36"/>
    <w:rsid w:val="00B24BC7"/>
    <w:rsid w:val="00B2579D"/>
    <w:rsid w:val="00B26146"/>
    <w:rsid w:val="00B267E8"/>
    <w:rsid w:val="00B301AA"/>
    <w:rsid w:val="00B3054E"/>
    <w:rsid w:val="00B3175D"/>
    <w:rsid w:val="00B31982"/>
    <w:rsid w:val="00B31D19"/>
    <w:rsid w:val="00B32B7B"/>
    <w:rsid w:val="00B33E37"/>
    <w:rsid w:val="00B349EA"/>
    <w:rsid w:val="00B34F73"/>
    <w:rsid w:val="00B36E7C"/>
    <w:rsid w:val="00B40DA2"/>
    <w:rsid w:val="00B410A2"/>
    <w:rsid w:val="00B42172"/>
    <w:rsid w:val="00B43DEF"/>
    <w:rsid w:val="00B440CD"/>
    <w:rsid w:val="00B44627"/>
    <w:rsid w:val="00B456AA"/>
    <w:rsid w:val="00B4650A"/>
    <w:rsid w:val="00B4667A"/>
    <w:rsid w:val="00B46F61"/>
    <w:rsid w:val="00B46F7D"/>
    <w:rsid w:val="00B51C69"/>
    <w:rsid w:val="00B51D3E"/>
    <w:rsid w:val="00B53297"/>
    <w:rsid w:val="00B53EA2"/>
    <w:rsid w:val="00B53FE7"/>
    <w:rsid w:val="00B546CA"/>
    <w:rsid w:val="00B56923"/>
    <w:rsid w:val="00B5779C"/>
    <w:rsid w:val="00B578B4"/>
    <w:rsid w:val="00B57A15"/>
    <w:rsid w:val="00B60001"/>
    <w:rsid w:val="00B6089E"/>
    <w:rsid w:val="00B60B2A"/>
    <w:rsid w:val="00B61FFC"/>
    <w:rsid w:val="00B62542"/>
    <w:rsid w:val="00B634AC"/>
    <w:rsid w:val="00B64428"/>
    <w:rsid w:val="00B64AE2"/>
    <w:rsid w:val="00B651FA"/>
    <w:rsid w:val="00B70CC4"/>
    <w:rsid w:val="00B72481"/>
    <w:rsid w:val="00B73922"/>
    <w:rsid w:val="00B7454E"/>
    <w:rsid w:val="00B748CB"/>
    <w:rsid w:val="00B74D60"/>
    <w:rsid w:val="00B76048"/>
    <w:rsid w:val="00B768FC"/>
    <w:rsid w:val="00B77715"/>
    <w:rsid w:val="00B7775E"/>
    <w:rsid w:val="00B777E1"/>
    <w:rsid w:val="00B77847"/>
    <w:rsid w:val="00B8005F"/>
    <w:rsid w:val="00B80AE9"/>
    <w:rsid w:val="00B80C5A"/>
    <w:rsid w:val="00B81DBA"/>
    <w:rsid w:val="00B83816"/>
    <w:rsid w:val="00B84112"/>
    <w:rsid w:val="00B85347"/>
    <w:rsid w:val="00B85C77"/>
    <w:rsid w:val="00B86051"/>
    <w:rsid w:val="00B87325"/>
    <w:rsid w:val="00B91336"/>
    <w:rsid w:val="00B93970"/>
    <w:rsid w:val="00BA043E"/>
    <w:rsid w:val="00BA1615"/>
    <w:rsid w:val="00BA200A"/>
    <w:rsid w:val="00BA263D"/>
    <w:rsid w:val="00BA290D"/>
    <w:rsid w:val="00BA5160"/>
    <w:rsid w:val="00BB09EE"/>
    <w:rsid w:val="00BB2349"/>
    <w:rsid w:val="00BB702B"/>
    <w:rsid w:val="00BC1A13"/>
    <w:rsid w:val="00BC5BC0"/>
    <w:rsid w:val="00BC7703"/>
    <w:rsid w:val="00BD0EC6"/>
    <w:rsid w:val="00BD1381"/>
    <w:rsid w:val="00BD2807"/>
    <w:rsid w:val="00BD40EA"/>
    <w:rsid w:val="00BD45FD"/>
    <w:rsid w:val="00BD7F54"/>
    <w:rsid w:val="00BE037F"/>
    <w:rsid w:val="00BE0632"/>
    <w:rsid w:val="00BE1BAF"/>
    <w:rsid w:val="00BE340A"/>
    <w:rsid w:val="00BE3540"/>
    <w:rsid w:val="00BE3CB2"/>
    <w:rsid w:val="00BE44FA"/>
    <w:rsid w:val="00BE6E21"/>
    <w:rsid w:val="00BE79F7"/>
    <w:rsid w:val="00BF02B4"/>
    <w:rsid w:val="00BF07E4"/>
    <w:rsid w:val="00BF1021"/>
    <w:rsid w:val="00BF1DED"/>
    <w:rsid w:val="00BF2AFB"/>
    <w:rsid w:val="00BF32BC"/>
    <w:rsid w:val="00BF34A9"/>
    <w:rsid w:val="00BF3E96"/>
    <w:rsid w:val="00BF6945"/>
    <w:rsid w:val="00BF7F4B"/>
    <w:rsid w:val="00C004B8"/>
    <w:rsid w:val="00C0108D"/>
    <w:rsid w:val="00C01591"/>
    <w:rsid w:val="00C01607"/>
    <w:rsid w:val="00C0203A"/>
    <w:rsid w:val="00C0334B"/>
    <w:rsid w:val="00C04292"/>
    <w:rsid w:val="00C05679"/>
    <w:rsid w:val="00C06182"/>
    <w:rsid w:val="00C07516"/>
    <w:rsid w:val="00C113CC"/>
    <w:rsid w:val="00C12194"/>
    <w:rsid w:val="00C12FEA"/>
    <w:rsid w:val="00C13691"/>
    <w:rsid w:val="00C14C74"/>
    <w:rsid w:val="00C14F4D"/>
    <w:rsid w:val="00C15795"/>
    <w:rsid w:val="00C162D5"/>
    <w:rsid w:val="00C1665B"/>
    <w:rsid w:val="00C1681E"/>
    <w:rsid w:val="00C17471"/>
    <w:rsid w:val="00C17492"/>
    <w:rsid w:val="00C2114F"/>
    <w:rsid w:val="00C212E9"/>
    <w:rsid w:val="00C2194C"/>
    <w:rsid w:val="00C2246F"/>
    <w:rsid w:val="00C227C0"/>
    <w:rsid w:val="00C23257"/>
    <w:rsid w:val="00C242BB"/>
    <w:rsid w:val="00C2457B"/>
    <w:rsid w:val="00C246DF"/>
    <w:rsid w:val="00C24A03"/>
    <w:rsid w:val="00C24CDF"/>
    <w:rsid w:val="00C25948"/>
    <w:rsid w:val="00C27430"/>
    <w:rsid w:val="00C2759E"/>
    <w:rsid w:val="00C27844"/>
    <w:rsid w:val="00C30AEB"/>
    <w:rsid w:val="00C323E5"/>
    <w:rsid w:val="00C3516A"/>
    <w:rsid w:val="00C35C72"/>
    <w:rsid w:val="00C361D6"/>
    <w:rsid w:val="00C36927"/>
    <w:rsid w:val="00C36986"/>
    <w:rsid w:val="00C408C9"/>
    <w:rsid w:val="00C409C1"/>
    <w:rsid w:val="00C41A5D"/>
    <w:rsid w:val="00C423D8"/>
    <w:rsid w:val="00C42E93"/>
    <w:rsid w:val="00C43621"/>
    <w:rsid w:val="00C441F8"/>
    <w:rsid w:val="00C474A0"/>
    <w:rsid w:val="00C47599"/>
    <w:rsid w:val="00C47C3A"/>
    <w:rsid w:val="00C50178"/>
    <w:rsid w:val="00C503DE"/>
    <w:rsid w:val="00C52C31"/>
    <w:rsid w:val="00C53DE9"/>
    <w:rsid w:val="00C550E4"/>
    <w:rsid w:val="00C56C48"/>
    <w:rsid w:val="00C57AEB"/>
    <w:rsid w:val="00C602A3"/>
    <w:rsid w:val="00C613CB"/>
    <w:rsid w:val="00C622F2"/>
    <w:rsid w:val="00C626E6"/>
    <w:rsid w:val="00C629F1"/>
    <w:rsid w:val="00C653C7"/>
    <w:rsid w:val="00C6728D"/>
    <w:rsid w:val="00C6798C"/>
    <w:rsid w:val="00C67B78"/>
    <w:rsid w:val="00C70A77"/>
    <w:rsid w:val="00C713DE"/>
    <w:rsid w:val="00C71DEB"/>
    <w:rsid w:val="00C7200F"/>
    <w:rsid w:val="00C72BD7"/>
    <w:rsid w:val="00C72EC0"/>
    <w:rsid w:val="00C73285"/>
    <w:rsid w:val="00C74B9D"/>
    <w:rsid w:val="00C7529B"/>
    <w:rsid w:val="00C7581B"/>
    <w:rsid w:val="00C76FA7"/>
    <w:rsid w:val="00C77779"/>
    <w:rsid w:val="00C77A1C"/>
    <w:rsid w:val="00C77DCE"/>
    <w:rsid w:val="00C77E0C"/>
    <w:rsid w:val="00C80BD9"/>
    <w:rsid w:val="00C82E34"/>
    <w:rsid w:val="00C830BD"/>
    <w:rsid w:val="00C83298"/>
    <w:rsid w:val="00C836E0"/>
    <w:rsid w:val="00C83A95"/>
    <w:rsid w:val="00C8444D"/>
    <w:rsid w:val="00C848FE"/>
    <w:rsid w:val="00C90160"/>
    <w:rsid w:val="00C90A7A"/>
    <w:rsid w:val="00C90B9C"/>
    <w:rsid w:val="00C92895"/>
    <w:rsid w:val="00C92B9C"/>
    <w:rsid w:val="00C940B5"/>
    <w:rsid w:val="00C94AEE"/>
    <w:rsid w:val="00C94B0E"/>
    <w:rsid w:val="00C94D32"/>
    <w:rsid w:val="00C959A8"/>
    <w:rsid w:val="00C96060"/>
    <w:rsid w:val="00C973E5"/>
    <w:rsid w:val="00C97C01"/>
    <w:rsid w:val="00CA31B3"/>
    <w:rsid w:val="00CA34CB"/>
    <w:rsid w:val="00CA34E2"/>
    <w:rsid w:val="00CA3E56"/>
    <w:rsid w:val="00CA3E6C"/>
    <w:rsid w:val="00CA629C"/>
    <w:rsid w:val="00CA75A2"/>
    <w:rsid w:val="00CB0802"/>
    <w:rsid w:val="00CB36BE"/>
    <w:rsid w:val="00CB3BE9"/>
    <w:rsid w:val="00CB47B7"/>
    <w:rsid w:val="00CB47BB"/>
    <w:rsid w:val="00CB6860"/>
    <w:rsid w:val="00CB6908"/>
    <w:rsid w:val="00CB70D2"/>
    <w:rsid w:val="00CB761C"/>
    <w:rsid w:val="00CB7F82"/>
    <w:rsid w:val="00CC2D93"/>
    <w:rsid w:val="00CC6973"/>
    <w:rsid w:val="00CD0060"/>
    <w:rsid w:val="00CD06F6"/>
    <w:rsid w:val="00CD1F6C"/>
    <w:rsid w:val="00CD1FA6"/>
    <w:rsid w:val="00CD2A28"/>
    <w:rsid w:val="00CD3209"/>
    <w:rsid w:val="00CD33DE"/>
    <w:rsid w:val="00CD375B"/>
    <w:rsid w:val="00CD5274"/>
    <w:rsid w:val="00CD71D4"/>
    <w:rsid w:val="00CD783E"/>
    <w:rsid w:val="00CE0E52"/>
    <w:rsid w:val="00CE235C"/>
    <w:rsid w:val="00CE2582"/>
    <w:rsid w:val="00CE6243"/>
    <w:rsid w:val="00CE7046"/>
    <w:rsid w:val="00CE789B"/>
    <w:rsid w:val="00CE7D1E"/>
    <w:rsid w:val="00CF1279"/>
    <w:rsid w:val="00CF1B9E"/>
    <w:rsid w:val="00CF3E8C"/>
    <w:rsid w:val="00CF44FB"/>
    <w:rsid w:val="00CF6298"/>
    <w:rsid w:val="00CF62E4"/>
    <w:rsid w:val="00CF6F3E"/>
    <w:rsid w:val="00CF7AF0"/>
    <w:rsid w:val="00D000BC"/>
    <w:rsid w:val="00D01690"/>
    <w:rsid w:val="00D019F9"/>
    <w:rsid w:val="00D024A7"/>
    <w:rsid w:val="00D03E3A"/>
    <w:rsid w:val="00D04A12"/>
    <w:rsid w:val="00D04C62"/>
    <w:rsid w:val="00D050C5"/>
    <w:rsid w:val="00D052D3"/>
    <w:rsid w:val="00D06C13"/>
    <w:rsid w:val="00D11986"/>
    <w:rsid w:val="00D12394"/>
    <w:rsid w:val="00D127CF"/>
    <w:rsid w:val="00D1448C"/>
    <w:rsid w:val="00D1638A"/>
    <w:rsid w:val="00D167AF"/>
    <w:rsid w:val="00D167D8"/>
    <w:rsid w:val="00D16C85"/>
    <w:rsid w:val="00D177B4"/>
    <w:rsid w:val="00D21370"/>
    <w:rsid w:val="00D25154"/>
    <w:rsid w:val="00D2550A"/>
    <w:rsid w:val="00D26FD4"/>
    <w:rsid w:val="00D30AE6"/>
    <w:rsid w:val="00D31FD7"/>
    <w:rsid w:val="00D324B4"/>
    <w:rsid w:val="00D33C09"/>
    <w:rsid w:val="00D34C88"/>
    <w:rsid w:val="00D35DE0"/>
    <w:rsid w:val="00D377B4"/>
    <w:rsid w:val="00D405F2"/>
    <w:rsid w:val="00D40713"/>
    <w:rsid w:val="00D40BC4"/>
    <w:rsid w:val="00D41011"/>
    <w:rsid w:val="00D41836"/>
    <w:rsid w:val="00D42237"/>
    <w:rsid w:val="00D42749"/>
    <w:rsid w:val="00D42E5E"/>
    <w:rsid w:val="00D43374"/>
    <w:rsid w:val="00D44423"/>
    <w:rsid w:val="00D4702C"/>
    <w:rsid w:val="00D4719F"/>
    <w:rsid w:val="00D5003D"/>
    <w:rsid w:val="00D5150A"/>
    <w:rsid w:val="00D51ADD"/>
    <w:rsid w:val="00D520B5"/>
    <w:rsid w:val="00D53067"/>
    <w:rsid w:val="00D53455"/>
    <w:rsid w:val="00D54901"/>
    <w:rsid w:val="00D5744E"/>
    <w:rsid w:val="00D613FF"/>
    <w:rsid w:val="00D65D99"/>
    <w:rsid w:val="00D6698C"/>
    <w:rsid w:val="00D701DD"/>
    <w:rsid w:val="00D707C0"/>
    <w:rsid w:val="00D70AE7"/>
    <w:rsid w:val="00D70BE7"/>
    <w:rsid w:val="00D70F33"/>
    <w:rsid w:val="00D7387A"/>
    <w:rsid w:val="00D7400C"/>
    <w:rsid w:val="00D75B34"/>
    <w:rsid w:val="00D75B5B"/>
    <w:rsid w:val="00D82E8D"/>
    <w:rsid w:val="00D84C69"/>
    <w:rsid w:val="00D877A5"/>
    <w:rsid w:val="00D87EA3"/>
    <w:rsid w:val="00D901C3"/>
    <w:rsid w:val="00D90ECB"/>
    <w:rsid w:val="00D91186"/>
    <w:rsid w:val="00D9467F"/>
    <w:rsid w:val="00D95871"/>
    <w:rsid w:val="00D95E47"/>
    <w:rsid w:val="00D976EE"/>
    <w:rsid w:val="00DA004A"/>
    <w:rsid w:val="00DA1304"/>
    <w:rsid w:val="00DA1ABF"/>
    <w:rsid w:val="00DA25B3"/>
    <w:rsid w:val="00DA32AF"/>
    <w:rsid w:val="00DA460B"/>
    <w:rsid w:val="00DA526A"/>
    <w:rsid w:val="00DA708F"/>
    <w:rsid w:val="00DB267A"/>
    <w:rsid w:val="00DB275A"/>
    <w:rsid w:val="00DB2D20"/>
    <w:rsid w:val="00DB4F2A"/>
    <w:rsid w:val="00DB5778"/>
    <w:rsid w:val="00DB5F9E"/>
    <w:rsid w:val="00DB615D"/>
    <w:rsid w:val="00DB7063"/>
    <w:rsid w:val="00DC234B"/>
    <w:rsid w:val="00DC4531"/>
    <w:rsid w:val="00DC598C"/>
    <w:rsid w:val="00DC6CE6"/>
    <w:rsid w:val="00DD07C0"/>
    <w:rsid w:val="00DD0BDB"/>
    <w:rsid w:val="00DD169D"/>
    <w:rsid w:val="00DD180A"/>
    <w:rsid w:val="00DD370A"/>
    <w:rsid w:val="00DD4420"/>
    <w:rsid w:val="00DD4D9F"/>
    <w:rsid w:val="00DD5A86"/>
    <w:rsid w:val="00DD6808"/>
    <w:rsid w:val="00DD6AA9"/>
    <w:rsid w:val="00DE1F9D"/>
    <w:rsid w:val="00DE2633"/>
    <w:rsid w:val="00DE2F4F"/>
    <w:rsid w:val="00DE4E26"/>
    <w:rsid w:val="00DE553D"/>
    <w:rsid w:val="00DE6F9B"/>
    <w:rsid w:val="00DE7302"/>
    <w:rsid w:val="00DF0D9F"/>
    <w:rsid w:val="00DF4797"/>
    <w:rsid w:val="00DF64AF"/>
    <w:rsid w:val="00DF7AF8"/>
    <w:rsid w:val="00DF7E06"/>
    <w:rsid w:val="00DF7FE9"/>
    <w:rsid w:val="00E01650"/>
    <w:rsid w:val="00E02C0F"/>
    <w:rsid w:val="00E04228"/>
    <w:rsid w:val="00E0486B"/>
    <w:rsid w:val="00E051B7"/>
    <w:rsid w:val="00E05DFD"/>
    <w:rsid w:val="00E07446"/>
    <w:rsid w:val="00E136E9"/>
    <w:rsid w:val="00E13CF7"/>
    <w:rsid w:val="00E13F09"/>
    <w:rsid w:val="00E14ED5"/>
    <w:rsid w:val="00E15776"/>
    <w:rsid w:val="00E1603A"/>
    <w:rsid w:val="00E17116"/>
    <w:rsid w:val="00E172B5"/>
    <w:rsid w:val="00E17CC2"/>
    <w:rsid w:val="00E202D1"/>
    <w:rsid w:val="00E205E8"/>
    <w:rsid w:val="00E225DD"/>
    <w:rsid w:val="00E23191"/>
    <w:rsid w:val="00E23BF3"/>
    <w:rsid w:val="00E247FA"/>
    <w:rsid w:val="00E25EB9"/>
    <w:rsid w:val="00E26104"/>
    <w:rsid w:val="00E268A1"/>
    <w:rsid w:val="00E2718E"/>
    <w:rsid w:val="00E2791E"/>
    <w:rsid w:val="00E27A9B"/>
    <w:rsid w:val="00E30068"/>
    <w:rsid w:val="00E300C8"/>
    <w:rsid w:val="00E31211"/>
    <w:rsid w:val="00E316C2"/>
    <w:rsid w:val="00E31A56"/>
    <w:rsid w:val="00E323B8"/>
    <w:rsid w:val="00E32ABF"/>
    <w:rsid w:val="00E3563C"/>
    <w:rsid w:val="00E364A1"/>
    <w:rsid w:val="00E36546"/>
    <w:rsid w:val="00E37BB6"/>
    <w:rsid w:val="00E37E64"/>
    <w:rsid w:val="00E4349A"/>
    <w:rsid w:val="00E43D9C"/>
    <w:rsid w:val="00E4502A"/>
    <w:rsid w:val="00E462B0"/>
    <w:rsid w:val="00E46AB6"/>
    <w:rsid w:val="00E51ED7"/>
    <w:rsid w:val="00E5285E"/>
    <w:rsid w:val="00E53459"/>
    <w:rsid w:val="00E5369C"/>
    <w:rsid w:val="00E55C02"/>
    <w:rsid w:val="00E5618F"/>
    <w:rsid w:val="00E5697C"/>
    <w:rsid w:val="00E57182"/>
    <w:rsid w:val="00E57961"/>
    <w:rsid w:val="00E57A17"/>
    <w:rsid w:val="00E60B3B"/>
    <w:rsid w:val="00E61872"/>
    <w:rsid w:val="00E626DF"/>
    <w:rsid w:val="00E62EDE"/>
    <w:rsid w:val="00E66F3F"/>
    <w:rsid w:val="00E67E58"/>
    <w:rsid w:val="00E70245"/>
    <w:rsid w:val="00E711B0"/>
    <w:rsid w:val="00E72165"/>
    <w:rsid w:val="00E724A7"/>
    <w:rsid w:val="00E74F40"/>
    <w:rsid w:val="00E758A3"/>
    <w:rsid w:val="00E8152C"/>
    <w:rsid w:val="00E81BA0"/>
    <w:rsid w:val="00E81EF8"/>
    <w:rsid w:val="00E83662"/>
    <w:rsid w:val="00E83FFB"/>
    <w:rsid w:val="00E84AA8"/>
    <w:rsid w:val="00E8510B"/>
    <w:rsid w:val="00E912C6"/>
    <w:rsid w:val="00E91981"/>
    <w:rsid w:val="00E91AD6"/>
    <w:rsid w:val="00E91EEA"/>
    <w:rsid w:val="00E93D1A"/>
    <w:rsid w:val="00E953B2"/>
    <w:rsid w:val="00E956EC"/>
    <w:rsid w:val="00E96C03"/>
    <w:rsid w:val="00E96D85"/>
    <w:rsid w:val="00EA1D76"/>
    <w:rsid w:val="00EA250B"/>
    <w:rsid w:val="00EA5121"/>
    <w:rsid w:val="00EA5C2C"/>
    <w:rsid w:val="00EA6889"/>
    <w:rsid w:val="00EA76D4"/>
    <w:rsid w:val="00EA7B60"/>
    <w:rsid w:val="00EA7CFB"/>
    <w:rsid w:val="00EA7F1F"/>
    <w:rsid w:val="00EB052D"/>
    <w:rsid w:val="00EB0743"/>
    <w:rsid w:val="00EB1EA7"/>
    <w:rsid w:val="00EB2735"/>
    <w:rsid w:val="00EB34D1"/>
    <w:rsid w:val="00EB3DEA"/>
    <w:rsid w:val="00EB455C"/>
    <w:rsid w:val="00EB4606"/>
    <w:rsid w:val="00EB50A2"/>
    <w:rsid w:val="00EB667C"/>
    <w:rsid w:val="00EB6DEE"/>
    <w:rsid w:val="00EB7256"/>
    <w:rsid w:val="00EB78F4"/>
    <w:rsid w:val="00EB7AA1"/>
    <w:rsid w:val="00EB7B8B"/>
    <w:rsid w:val="00EB7F9C"/>
    <w:rsid w:val="00EC0010"/>
    <w:rsid w:val="00EC3199"/>
    <w:rsid w:val="00EC3563"/>
    <w:rsid w:val="00EC6520"/>
    <w:rsid w:val="00ED0D64"/>
    <w:rsid w:val="00ED290C"/>
    <w:rsid w:val="00ED2EAE"/>
    <w:rsid w:val="00ED466A"/>
    <w:rsid w:val="00ED535E"/>
    <w:rsid w:val="00ED65A5"/>
    <w:rsid w:val="00EE04B2"/>
    <w:rsid w:val="00EE085A"/>
    <w:rsid w:val="00EE0F70"/>
    <w:rsid w:val="00EE1E52"/>
    <w:rsid w:val="00EE24DA"/>
    <w:rsid w:val="00EE3516"/>
    <w:rsid w:val="00EE51B8"/>
    <w:rsid w:val="00EE550D"/>
    <w:rsid w:val="00EE5BC1"/>
    <w:rsid w:val="00EE630E"/>
    <w:rsid w:val="00EE7E9C"/>
    <w:rsid w:val="00EF0CF8"/>
    <w:rsid w:val="00EF3110"/>
    <w:rsid w:val="00EF46FC"/>
    <w:rsid w:val="00EF6320"/>
    <w:rsid w:val="00EF7CEA"/>
    <w:rsid w:val="00EF7F9A"/>
    <w:rsid w:val="00F00500"/>
    <w:rsid w:val="00F0076E"/>
    <w:rsid w:val="00F01917"/>
    <w:rsid w:val="00F01E76"/>
    <w:rsid w:val="00F02843"/>
    <w:rsid w:val="00F028AC"/>
    <w:rsid w:val="00F053BE"/>
    <w:rsid w:val="00F05900"/>
    <w:rsid w:val="00F059A6"/>
    <w:rsid w:val="00F0600F"/>
    <w:rsid w:val="00F07839"/>
    <w:rsid w:val="00F147AC"/>
    <w:rsid w:val="00F14E12"/>
    <w:rsid w:val="00F154FA"/>
    <w:rsid w:val="00F15D42"/>
    <w:rsid w:val="00F163D7"/>
    <w:rsid w:val="00F17272"/>
    <w:rsid w:val="00F17678"/>
    <w:rsid w:val="00F17787"/>
    <w:rsid w:val="00F22F68"/>
    <w:rsid w:val="00F25B12"/>
    <w:rsid w:val="00F267B6"/>
    <w:rsid w:val="00F27497"/>
    <w:rsid w:val="00F274D4"/>
    <w:rsid w:val="00F3009C"/>
    <w:rsid w:val="00F30D60"/>
    <w:rsid w:val="00F3158B"/>
    <w:rsid w:val="00F31811"/>
    <w:rsid w:val="00F32AE6"/>
    <w:rsid w:val="00F3372D"/>
    <w:rsid w:val="00F3479A"/>
    <w:rsid w:val="00F34A42"/>
    <w:rsid w:val="00F35CE5"/>
    <w:rsid w:val="00F36510"/>
    <w:rsid w:val="00F370CB"/>
    <w:rsid w:val="00F41AA6"/>
    <w:rsid w:val="00F432E0"/>
    <w:rsid w:val="00F44621"/>
    <w:rsid w:val="00F465B2"/>
    <w:rsid w:val="00F46AD0"/>
    <w:rsid w:val="00F47893"/>
    <w:rsid w:val="00F51078"/>
    <w:rsid w:val="00F51D74"/>
    <w:rsid w:val="00F538FA"/>
    <w:rsid w:val="00F5395B"/>
    <w:rsid w:val="00F551AA"/>
    <w:rsid w:val="00F55604"/>
    <w:rsid w:val="00F55719"/>
    <w:rsid w:val="00F55FE7"/>
    <w:rsid w:val="00F57D4F"/>
    <w:rsid w:val="00F608C5"/>
    <w:rsid w:val="00F62742"/>
    <w:rsid w:val="00F6435E"/>
    <w:rsid w:val="00F65233"/>
    <w:rsid w:val="00F656E5"/>
    <w:rsid w:val="00F65CDB"/>
    <w:rsid w:val="00F66788"/>
    <w:rsid w:val="00F67EEC"/>
    <w:rsid w:val="00F72028"/>
    <w:rsid w:val="00F7221F"/>
    <w:rsid w:val="00F7256F"/>
    <w:rsid w:val="00F7531F"/>
    <w:rsid w:val="00F771A8"/>
    <w:rsid w:val="00F771CC"/>
    <w:rsid w:val="00F776A7"/>
    <w:rsid w:val="00F77E91"/>
    <w:rsid w:val="00F816DF"/>
    <w:rsid w:val="00F81E81"/>
    <w:rsid w:val="00F827AF"/>
    <w:rsid w:val="00F82C43"/>
    <w:rsid w:val="00F83AED"/>
    <w:rsid w:val="00F84030"/>
    <w:rsid w:val="00F8450F"/>
    <w:rsid w:val="00F865E9"/>
    <w:rsid w:val="00F9024B"/>
    <w:rsid w:val="00F90BEC"/>
    <w:rsid w:val="00F91D32"/>
    <w:rsid w:val="00F92E98"/>
    <w:rsid w:val="00F94247"/>
    <w:rsid w:val="00F94ABC"/>
    <w:rsid w:val="00F94B92"/>
    <w:rsid w:val="00F94EF5"/>
    <w:rsid w:val="00F95117"/>
    <w:rsid w:val="00F95772"/>
    <w:rsid w:val="00F96A70"/>
    <w:rsid w:val="00F96C59"/>
    <w:rsid w:val="00F972E5"/>
    <w:rsid w:val="00F97584"/>
    <w:rsid w:val="00FA0FF0"/>
    <w:rsid w:val="00FA1C8A"/>
    <w:rsid w:val="00FA334B"/>
    <w:rsid w:val="00FA4C00"/>
    <w:rsid w:val="00FA5CA5"/>
    <w:rsid w:val="00FA5D16"/>
    <w:rsid w:val="00FA5D1E"/>
    <w:rsid w:val="00FA61AD"/>
    <w:rsid w:val="00FA7DEC"/>
    <w:rsid w:val="00FB109C"/>
    <w:rsid w:val="00FB1752"/>
    <w:rsid w:val="00FB2928"/>
    <w:rsid w:val="00FB3EB2"/>
    <w:rsid w:val="00FB3ED0"/>
    <w:rsid w:val="00FB40A6"/>
    <w:rsid w:val="00FB496D"/>
    <w:rsid w:val="00FB4AA6"/>
    <w:rsid w:val="00FB4ED2"/>
    <w:rsid w:val="00FB595F"/>
    <w:rsid w:val="00FB6896"/>
    <w:rsid w:val="00FB7B47"/>
    <w:rsid w:val="00FB7D56"/>
    <w:rsid w:val="00FC005F"/>
    <w:rsid w:val="00FC422D"/>
    <w:rsid w:val="00FC4A51"/>
    <w:rsid w:val="00FC4B69"/>
    <w:rsid w:val="00FC4EC1"/>
    <w:rsid w:val="00FC57FF"/>
    <w:rsid w:val="00FC5B3E"/>
    <w:rsid w:val="00FC5F6F"/>
    <w:rsid w:val="00FC7A82"/>
    <w:rsid w:val="00FD4AB1"/>
    <w:rsid w:val="00FD5D92"/>
    <w:rsid w:val="00FD72C2"/>
    <w:rsid w:val="00FD7EF2"/>
    <w:rsid w:val="00FE096D"/>
    <w:rsid w:val="00FE169F"/>
    <w:rsid w:val="00FE2BBC"/>
    <w:rsid w:val="00FE4412"/>
    <w:rsid w:val="00FE5449"/>
    <w:rsid w:val="00FE58DB"/>
    <w:rsid w:val="00FF3CCC"/>
    <w:rsid w:val="00FF430A"/>
    <w:rsid w:val="00FF488E"/>
    <w:rsid w:val="00FF4B62"/>
    <w:rsid w:val="00FF50D0"/>
    <w:rsid w:val="00FF666B"/>
    <w:rsid w:val="00FF69FE"/>
    <w:rsid w:val="00FF73F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0AD0B7B"/>
  <w15:docId w15:val="{9C2FB2C3-BDD2-446D-9CC0-3102AC4A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A14"/>
    <w:rPr>
      <w:sz w:val="24"/>
      <w:szCs w:val="24"/>
      <w:lang w:eastAsia="en-US"/>
    </w:rPr>
  </w:style>
  <w:style w:type="paragraph" w:styleId="Heading1">
    <w:name w:val="heading 1"/>
    <w:basedOn w:val="Normal"/>
    <w:next w:val="Normal"/>
    <w:link w:val="Heading1Char"/>
    <w:uiPriority w:val="99"/>
    <w:qFormat/>
    <w:rsid w:val="00AA2A14"/>
    <w:pPr>
      <w:keepNext/>
      <w:keepLines/>
      <w:spacing w:before="480"/>
      <w:outlineLvl w:val="0"/>
    </w:pPr>
    <w:rPr>
      <w:rFonts w:ascii="Calibri" w:eastAsia="Times New Roman" w:hAnsi="Calibri"/>
      <w:b/>
      <w:bCs/>
      <w:color w:val="365F91"/>
      <w:sz w:val="28"/>
      <w:szCs w:val="28"/>
    </w:rPr>
  </w:style>
  <w:style w:type="paragraph" w:styleId="Heading2">
    <w:name w:val="heading 2"/>
    <w:basedOn w:val="Normal"/>
    <w:next w:val="Normal"/>
    <w:link w:val="Heading2Char"/>
    <w:uiPriority w:val="99"/>
    <w:qFormat/>
    <w:rsid w:val="00AA2A14"/>
    <w:pPr>
      <w:keepNext/>
      <w:keepLines/>
      <w:spacing w:before="200"/>
      <w:outlineLvl w:val="1"/>
    </w:pPr>
    <w:rPr>
      <w:rFonts w:ascii="Calibri" w:eastAsia="Times New Roman" w:hAnsi="Calibri"/>
      <w:b/>
      <w:bCs/>
      <w:color w:val="4F81BD"/>
      <w:sz w:val="26"/>
      <w:szCs w:val="26"/>
    </w:rPr>
  </w:style>
  <w:style w:type="paragraph" w:styleId="Heading3">
    <w:name w:val="heading 3"/>
    <w:basedOn w:val="Normal"/>
    <w:next w:val="Normal"/>
    <w:link w:val="Heading3Char"/>
    <w:uiPriority w:val="99"/>
    <w:qFormat/>
    <w:rsid w:val="00AA2A14"/>
    <w:pPr>
      <w:keepNext/>
      <w:tabs>
        <w:tab w:val="num" w:pos="720"/>
      </w:tabs>
      <w:ind w:left="720" w:hanging="720"/>
      <w:jc w:val="right"/>
      <w:outlineLvl w:val="2"/>
    </w:pPr>
    <w:rPr>
      <w:rFonts w:ascii="Arial" w:eastAsia="Times New Roman" w:hAnsi="Arial"/>
      <w:b/>
      <w:sz w:val="28"/>
      <w:szCs w:val="20"/>
      <w:lang w:eastAsia="nl-NL"/>
    </w:rPr>
  </w:style>
  <w:style w:type="paragraph" w:styleId="Heading4">
    <w:name w:val="heading 4"/>
    <w:basedOn w:val="Normal"/>
    <w:next w:val="Normal"/>
    <w:link w:val="Heading4Char"/>
    <w:uiPriority w:val="99"/>
    <w:qFormat/>
    <w:rsid w:val="00AA2A14"/>
    <w:pPr>
      <w:keepNext/>
      <w:tabs>
        <w:tab w:val="num" w:pos="864"/>
      </w:tabs>
      <w:ind w:left="864" w:hanging="864"/>
      <w:jc w:val="right"/>
      <w:outlineLvl w:val="3"/>
    </w:pPr>
    <w:rPr>
      <w:rFonts w:ascii="Arial" w:eastAsia="Times New Roman" w:hAnsi="Arial"/>
      <w:b/>
      <w:sz w:val="40"/>
      <w:szCs w:val="20"/>
      <w:lang w:eastAsia="nl-NL"/>
    </w:rPr>
  </w:style>
  <w:style w:type="paragraph" w:styleId="Heading5">
    <w:name w:val="heading 5"/>
    <w:basedOn w:val="Normal"/>
    <w:next w:val="Normal"/>
    <w:link w:val="Heading5Char"/>
    <w:uiPriority w:val="99"/>
    <w:qFormat/>
    <w:rsid w:val="00AA2A14"/>
    <w:pPr>
      <w:keepNext/>
      <w:keepLines/>
      <w:spacing w:before="200"/>
      <w:outlineLvl w:val="4"/>
    </w:pPr>
    <w:rPr>
      <w:rFonts w:ascii="Calibri" w:eastAsia="Times New Roman" w:hAnsi="Calibri"/>
      <w:color w:val="243F60"/>
    </w:rPr>
  </w:style>
  <w:style w:type="paragraph" w:styleId="Heading6">
    <w:name w:val="heading 6"/>
    <w:basedOn w:val="Normal"/>
    <w:next w:val="Normal"/>
    <w:link w:val="Heading6Char"/>
    <w:uiPriority w:val="99"/>
    <w:qFormat/>
    <w:rsid w:val="00AA2A14"/>
    <w:pPr>
      <w:tabs>
        <w:tab w:val="num" w:pos="1152"/>
      </w:tabs>
      <w:spacing w:before="240" w:after="60"/>
      <w:ind w:left="1152" w:hanging="1152"/>
      <w:outlineLvl w:val="5"/>
    </w:pPr>
    <w:rPr>
      <w:rFonts w:ascii="Lucida Sans Unicode" w:eastAsia="Times New Roman" w:hAnsi="Lucida Sans Unicode"/>
      <w:b/>
      <w:bCs/>
      <w:sz w:val="22"/>
      <w:szCs w:val="22"/>
      <w:lang w:eastAsia="nl-NL"/>
    </w:rPr>
  </w:style>
  <w:style w:type="paragraph" w:styleId="Heading7">
    <w:name w:val="heading 7"/>
    <w:basedOn w:val="Normal"/>
    <w:next w:val="Normal"/>
    <w:link w:val="Heading7Char"/>
    <w:uiPriority w:val="99"/>
    <w:qFormat/>
    <w:rsid w:val="00AA2A14"/>
    <w:pPr>
      <w:tabs>
        <w:tab w:val="num" w:pos="1296"/>
      </w:tabs>
      <w:spacing w:before="240" w:after="60"/>
      <w:ind w:left="1296" w:hanging="1296"/>
      <w:outlineLvl w:val="6"/>
    </w:pPr>
    <w:rPr>
      <w:rFonts w:ascii="Lucida Sans Unicode" w:eastAsia="Times New Roman" w:hAnsi="Lucida Sans Unicode"/>
      <w:lang w:eastAsia="nl-NL"/>
    </w:rPr>
  </w:style>
  <w:style w:type="paragraph" w:styleId="Heading8">
    <w:name w:val="heading 8"/>
    <w:basedOn w:val="Normal"/>
    <w:next w:val="Normal"/>
    <w:link w:val="Heading8Char"/>
    <w:uiPriority w:val="99"/>
    <w:qFormat/>
    <w:rsid w:val="00AA2A14"/>
    <w:pPr>
      <w:tabs>
        <w:tab w:val="num" w:pos="1440"/>
      </w:tabs>
      <w:spacing w:before="240" w:after="60"/>
      <w:ind w:left="1440" w:hanging="1440"/>
      <w:outlineLvl w:val="7"/>
    </w:pPr>
    <w:rPr>
      <w:rFonts w:ascii="Times New Roman" w:eastAsia="Times New Roman" w:hAnsi="Times New Roman"/>
      <w:i/>
      <w:iCs/>
      <w:lang w:eastAsia="nl-NL"/>
    </w:rPr>
  </w:style>
  <w:style w:type="paragraph" w:styleId="Heading9">
    <w:name w:val="heading 9"/>
    <w:basedOn w:val="Normal"/>
    <w:next w:val="Normal"/>
    <w:link w:val="Heading9Char"/>
    <w:uiPriority w:val="99"/>
    <w:qFormat/>
    <w:rsid w:val="00AA2A14"/>
    <w:pPr>
      <w:tabs>
        <w:tab w:val="num" w:pos="1584"/>
      </w:tabs>
      <w:spacing w:before="240" w:after="60"/>
      <w:ind w:left="1584" w:hanging="1584"/>
      <w:outlineLvl w:val="8"/>
    </w:pPr>
    <w:rPr>
      <w:rFonts w:ascii="Arial" w:eastAsia="Times New Roman" w:hAnsi="Arial" w:cs="Arial"/>
      <w:sz w:val="22"/>
      <w:szCs w:val="22"/>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59EA"/>
    <w:rPr>
      <w:rFonts w:ascii="Calibri" w:hAnsi="Calibri" w:cs="Times New Roman"/>
      <w:b/>
      <w:bCs/>
      <w:color w:val="365F91"/>
      <w:sz w:val="28"/>
      <w:szCs w:val="28"/>
    </w:rPr>
  </w:style>
  <w:style w:type="character" w:customStyle="1" w:styleId="Heading2Char">
    <w:name w:val="Heading 2 Char"/>
    <w:basedOn w:val="DefaultParagraphFont"/>
    <w:link w:val="Heading2"/>
    <w:uiPriority w:val="99"/>
    <w:locked/>
    <w:rsid w:val="003510E9"/>
    <w:rPr>
      <w:rFonts w:ascii="Calibri" w:hAnsi="Calibri" w:cs="Times New Roman"/>
      <w:b/>
      <w:bCs/>
      <w:color w:val="4F81BD"/>
      <w:sz w:val="26"/>
      <w:szCs w:val="26"/>
    </w:rPr>
  </w:style>
  <w:style w:type="character" w:customStyle="1" w:styleId="Heading3Char">
    <w:name w:val="Heading 3 Char"/>
    <w:basedOn w:val="DefaultParagraphFont"/>
    <w:link w:val="Heading3"/>
    <w:uiPriority w:val="99"/>
    <w:locked/>
    <w:rsid w:val="001A6958"/>
    <w:rPr>
      <w:rFonts w:ascii="Arial" w:hAnsi="Arial" w:cs="Times New Roman"/>
      <w:b/>
      <w:sz w:val="20"/>
      <w:szCs w:val="20"/>
      <w:lang w:eastAsia="nl-NL"/>
    </w:rPr>
  </w:style>
  <w:style w:type="character" w:customStyle="1" w:styleId="Heading4Char">
    <w:name w:val="Heading 4 Char"/>
    <w:basedOn w:val="DefaultParagraphFont"/>
    <w:link w:val="Heading4"/>
    <w:uiPriority w:val="99"/>
    <w:locked/>
    <w:rsid w:val="001A6958"/>
    <w:rPr>
      <w:rFonts w:ascii="Arial" w:hAnsi="Arial" w:cs="Times New Roman"/>
      <w:b/>
      <w:sz w:val="20"/>
      <w:szCs w:val="20"/>
      <w:lang w:eastAsia="nl-NL"/>
    </w:rPr>
  </w:style>
  <w:style w:type="character" w:customStyle="1" w:styleId="Heading5Char">
    <w:name w:val="Heading 5 Char"/>
    <w:basedOn w:val="DefaultParagraphFont"/>
    <w:link w:val="Heading5"/>
    <w:uiPriority w:val="99"/>
    <w:locked/>
    <w:rsid w:val="001A6958"/>
    <w:rPr>
      <w:rFonts w:ascii="Calibri" w:hAnsi="Calibri" w:cs="Times New Roman"/>
      <w:color w:val="243F60"/>
    </w:rPr>
  </w:style>
  <w:style w:type="character" w:customStyle="1" w:styleId="Heading6Char">
    <w:name w:val="Heading 6 Char"/>
    <w:basedOn w:val="DefaultParagraphFont"/>
    <w:link w:val="Heading6"/>
    <w:uiPriority w:val="99"/>
    <w:locked/>
    <w:rsid w:val="001A6958"/>
    <w:rPr>
      <w:rFonts w:ascii="Lucida Sans Unicode" w:hAnsi="Lucida Sans Unicode" w:cs="Times New Roman"/>
      <w:b/>
      <w:bCs/>
      <w:sz w:val="22"/>
      <w:szCs w:val="22"/>
      <w:lang w:eastAsia="nl-NL"/>
    </w:rPr>
  </w:style>
  <w:style w:type="character" w:customStyle="1" w:styleId="Heading7Char">
    <w:name w:val="Heading 7 Char"/>
    <w:basedOn w:val="DefaultParagraphFont"/>
    <w:link w:val="Heading7"/>
    <w:uiPriority w:val="99"/>
    <w:locked/>
    <w:rsid w:val="001A6958"/>
    <w:rPr>
      <w:rFonts w:ascii="Lucida Sans Unicode" w:hAnsi="Lucida Sans Unicode" w:cs="Times New Roman"/>
      <w:lang w:eastAsia="nl-NL"/>
    </w:rPr>
  </w:style>
  <w:style w:type="character" w:customStyle="1" w:styleId="Heading8Char">
    <w:name w:val="Heading 8 Char"/>
    <w:basedOn w:val="DefaultParagraphFont"/>
    <w:link w:val="Heading8"/>
    <w:uiPriority w:val="99"/>
    <w:locked/>
    <w:rsid w:val="001A6958"/>
    <w:rPr>
      <w:rFonts w:ascii="Times New Roman" w:hAnsi="Times New Roman" w:cs="Times New Roman"/>
      <w:i/>
      <w:iCs/>
      <w:lang w:eastAsia="nl-NL"/>
    </w:rPr>
  </w:style>
  <w:style w:type="character" w:customStyle="1" w:styleId="Heading9Char">
    <w:name w:val="Heading 9 Char"/>
    <w:basedOn w:val="DefaultParagraphFont"/>
    <w:link w:val="Heading9"/>
    <w:uiPriority w:val="99"/>
    <w:locked/>
    <w:rsid w:val="001A6958"/>
    <w:rPr>
      <w:rFonts w:ascii="Arial" w:hAnsi="Arial" w:cs="Arial"/>
      <w:sz w:val="22"/>
      <w:szCs w:val="22"/>
      <w:lang w:eastAsia="nl-NL"/>
    </w:rPr>
  </w:style>
  <w:style w:type="paragraph" w:styleId="BalloonText">
    <w:name w:val="Balloon Text"/>
    <w:basedOn w:val="Normal"/>
    <w:link w:val="BalloonTextChar"/>
    <w:rsid w:val="00AA2A14"/>
    <w:rPr>
      <w:rFonts w:ascii="Lucida Grande" w:hAnsi="Lucida Grande"/>
      <w:sz w:val="18"/>
      <w:szCs w:val="18"/>
    </w:rPr>
  </w:style>
  <w:style w:type="character" w:customStyle="1" w:styleId="BalloonTextChar">
    <w:name w:val="Balloon Text Char"/>
    <w:basedOn w:val="DefaultParagraphFont"/>
    <w:link w:val="BalloonText"/>
    <w:uiPriority w:val="99"/>
    <w:locked/>
    <w:rsid w:val="00FF73F6"/>
    <w:rPr>
      <w:rFonts w:ascii="Lucida Grande" w:hAnsi="Lucida Grande" w:cs="Times New Roman"/>
      <w:sz w:val="18"/>
      <w:szCs w:val="18"/>
    </w:rPr>
  </w:style>
  <w:style w:type="character" w:customStyle="1" w:styleId="BallontekstTeken">
    <w:name w:val="Ballontekst Teken"/>
    <w:basedOn w:val="DefaultParagraphFont"/>
    <w:uiPriority w:val="99"/>
    <w:semiHidden/>
    <w:locked/>
    <w:rsid w:val="00FF73F6"/>
    <w:rPr>
      <w:rFonts w:ascii="Lucida Grande" w:hAnsi="Lucida Grande" w:cs="Times New Roman"/>
      <w:sz w:val="18"/>
      <w:szCs w:val="18"/>
    </w:rPr>
  </w:style>
  <w:style w:type="paragraph" w:customStyle="1" w:styleId="HvABodytekst">
    <w:name w:val="HvA Body tekst"/>
    <w:basedOn w:val="Normal"/>
    <w:autoRedefine/>
    <w:uiPriority w:val="99"/>
    <w:rsid w:val="004D3541"/>
    <w:pPr>
      <w:widowControl w:val="0"/>
      <w:autoSpaceDE w:val="0"/>
      <w:autoSpaceDN w:val="0"/>
      <w:adjustRightInd w:val="0"/>
      <w:spacing w:line="280" w:lineRule="auto"/>
      <w:ind w:hanging="284"/>
      <w:textAlignment w:val="center"/>
    </w:pPr>
    <w:rPr>
      <w:rFonts w:ascii="Arial" w:hAnsi="Arial" w:cs="Times-Roman"/>
      <w:sz w:val="22"/>
    </w:rPr>
  </w:style>
  <w:style w:type="paragraph" w:styleId="Header">
    <w:name w:val="header"/>
    <w:aliases w:val="HvA Subheading"/>
    <w:basedOn w:val="HvABodytekst"/>
    <w:link w:val="HeaderChar"/>
    <w:autoRedefine/>
    <w:uiPriority w:val="99"/>
    <w:rsid w:val="00C47599"/>
    <w:pPr>
      <w:tabs>
        <w:tab w:val="center" w:pos="4703"/>
      </w:tabs>
      <w:ind w:firstLine="0"/>
      <w:jc w:val="right"/>
    </w:pPr>
    <w:rPr>
      <w:rFonts w:asciiTheme="minorHAnsi" w:hAnsiTheme="minorHAnsi"/>
      <w:bCs/>
      <w:sz w:val="32"/>
      <w:szCs w:val="32"/>
    </w:rPr>
  </w:style>
  <w:style w:type="character" w:customStyle="1" w:styleId="HeaderChar">
    <w:name w:val="Header Char"/>
    <w:aliases w:val="HvA Subheading Char"/>
    <w:basedOn w:val="DefaultParagraphFont"/>
    <w:link w:val="Header"/>
    <w:uiPriority w:val="99"/>
    <w:locked/>
    <w:rsid w:val="00C47599"/>
    <w:rPr>
      <w:rFonts w:asciiTheme="minorHAnsi" w:hAnsiTheme="minorHAnsi" w:cs="Times-Roman"/>
      <w:bCs/>
      <w:sz w:val="32"/>
      <w:szCs w:val="32"/>
      <w:lang w:eastAsia="en-US"/>
    </w:rPr>
  </w:style>
  <w:style w:type="paragraph" w:styleId="Footer">
    <w:name w:val="footer"/>
    <w:basedOn w:val="Normal"/>
    <w:link w:val="FooterChar"/>
    <w:uiPriority w:val="99"/>
    <w:rsid w:val="00AA2A14"/>
    <w:pPr>
      <w:tabs>
        <w:tab w:val="center" w:pos="4703"/>
        <w:tab w:val="right" w:pos="9406"/>
      </w:tabs>
    </w:pPr>
  </w:style>
  <w:style w:type="character" w:customStyle="1" w:styleId="FooterChar">
    <w:name w:val="Footer Char"/>
    <w:basedOn w:val="DefaultParagraphFont"/>
    <w:link w:val="Footer"/>
    <w:uiPriority w:val="99"/>
    <w:locked/>
    <w:rsid w:val="00FF73F6"/>
    <w:rPr>
      <w:rFonts w:cs="Times New Roman"/>
    </w:rPr>
  </w:style>
  <w:style w:type="paragraph" w:customStyle="1" w:styleId="HvAKopteksten">
    <w:name w:val="HvA Kopteksten"/>
    <w:basedOn w:val="Header"/>
    <w:link w:val="HvAKoptekstenTeken"/>
    <w:autoRedefine/>
    <w:uiPriority w:val="99"/>
    <w:rsid w:val="00FF50D0"/>
    <w:pPr>
      <w:spacing w:before="120" w:line="240" w:lineRule="auto"/>
    </w:pPr>
    <w:rPr>
      <w:sz w:val="72"/>
    </w:rPr>
  </w:style>
  <w:style w:type="character" w:customStyle="1" w:styleId="HvAKoptekstenTeken">
    <w:name w:val="HvA Kopteksten Teken"/>
    <w:basedOn w:val="HeaderChar"/>
    <w:link w:val="HvAKopteksten"/>
    <w:uiPriority w:val="99"/>
    <w:locked/>
    <w:rsid w:val="00FF50D0"/>
    <w:rPr>
      <w:rFonts w:ascii="Calibri" w:hAnsi="Calibri" w:cs="Times-Roman"/>
      <w:b/>
      <w:bCs/>
      <w:sz w:val="72"/>
      <w:szCs w:val="32"/>
      <w:lang w:val="en-US" w:eastAsia="en-US"/>
    </w:rPr>
  </w:style>
  <w:style w:type="table" w:styleId="TableGrid">
    <w:name w:val="Table Grid"/>
    <w:basedOn w:val="TableNormal"/>
    <w:uiPriority w:val="59"/>
    <w:rsid w:val="008E21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8417D"/>
    <w:rPr>
      <w:rFonts w:cs="Times New Roman"/>
      <w:color w:val="0000FF"/>
      <w:u w:val="single"/>
    </w:rPr>
  </w:style>
  <w:style w:type="table" w:styleId="ColorfulGrid-Accent4">
    <w:name w:val="Colorful Grid Accent 4"/>
    <w:basedOn w:val="TableNormal"/>
    <w:uiPriority w:val="99"/>
    <w:rsid w:val="004A2591"/>
    <w:rPr>
      <w:color w:val="000000"/>
      <w:sz w:val="20"/>
      <w:szCs w:val="2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List-Accent3">
    <w:name w:val="Colorful List Accent 3"/>
    <w:basedOn w:val="TableNormal"/>
    <w:uiPriority w:val="99"/>
    <w:rsid w:val="00FB1752"/>
    <w:rPr>
      <w:color w:val="000000"/>
      <w:sz w:val="20"/>
      <w:szCs w:val="2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LightList-Accent4">
    <w:name w:val="Light List Accent 4"/>
    <w:basedOn w:val="TableNormal"/>
    <w:uiPriority w:val="99"/>
    <w:rsid w:val="00FB1752"/>
    <w:rPr>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styleId="TOC1">
    <w:name w:val="toc 1"/>
    <w:basedOn w:val="Normal"/>
    <w:autoRedefine/>
    <w:uiPriority w:val="39"/>
    <w:rsid w:val="00AA2A14"/>
    <w:pPr>
      <w:tabs>
        <w:tab w:val="left" w:pos="440"/>
        <w:tab w:val="left" w:pos="1021"/>
        <w:tab w:val="decimal" w:pos="7371"/>
      </w:tabs>
      <w:spacing w:before="280" w:line="280" w:lineRule="atLeast"/>
    </w:pPr>
    <w:rPr>
      <w:rFonts w:ascii="Arial" w:eastAsia="Times New Roman" w:hAnsi="Arial"/>
      <w:b/>
      <w:noProof/>
      <w:sz w:val="18"/>
      <w:szCs w:val="22"/>
    </w:rPr>
  </w:style>
  <w:style w:type="paragraph" w:styleId="TOC2">
    <w:name w:val="toc 2"/>
    <w:basedOn w:val="Normal"/>
    <w:autoRedefine/>
    <w:uiPriority w:val="39"/>
    <w:rsid w:val="00C92B9C"/>
    <w:pPr>
      <w:tabs>
        <w:tab w:val="left" w:pos="442"/>
        <w:tab w:val="left" w:pos="1021"/>
        <w:tab w:val="right" w:pos="7371"/>
      </w:tabs>
      <w:spacing w:line="280" w:lineRule="atLeast"/>
    </w:pPr>
    <w:rPr>
      <w:rFonts w:ascii="Calibri" w:eastAsia="Times New Roman" w:hAnsi="Calibri"/>
      <w:b/>
      <w:noProof/>
      <w:sz w:val="20"/>
      <w:szCs w:val="20"/>
    </w:rPr>
  </w:style>
  <w:style w:type="paragraph" w:styleId="TOCHeading">
    <w:name w:val="TOC Heading"/>
    <w:basedOn w:val="Heading1"/>
    <w:next w:val="Normal"/>
    <w:uiPriority w:val="99"/>
    <w:qFormat/>
    <w:rsid w:val="004F59EA"/>
    <w:pPr>
      <w:spacing w:line="276" w:lineRule="auto"/>
      <w:outlineLvl w:val="9"/>
    </w:pPr>
    <w:rPr>
      <w:rFonts w:ascii="Cambria" w:hAnsi="Cambria"/>
      <w:lang w:val="en-US"/>
    </w:rPr>
  </w:style>
  <w:style w:type="paragraph" w:styleId="ListParagraph">
    <w:name w:val="List Paragraph"/>
    <w:basedOn w:val="Normal"/>
    <w:uiPriority w:val="34"/>
    <w:qFormat/>
    <w:rsid w:val="00AA2A14"/>
    <w:pPr>
      <w:ind w:left="720"/>
      <w:contextualSpacing/>
    </w:pPr>
  </w:style>
  <w:style w:type="paragraph" w:styleId="BodyTextIndent">
    <w:name w:val="Body Text Indent"/>
    <w:basedOn w:val="Normal"/>
    <w:link w:val="BodyTextIndentChar"/>
    <w:uiPriority w:val="99"/>
    <w:rsid w:val="001A6958"/>
    <w:pPr>
      <w:ind w:left="1985"/>
    </w:pPr>
    <w:rPr>
      <w:rFonts w:ascii="Arial" w:eastAsia="Times New Roman" w:hAnsi="Arial"/>
      <w:i/>
      <w:sz w:val="20"/>
      <w:szCs w:val="20"/>
      <w:lang w:eastAsia="nl-NL"/>
    </w:rPr>
  </w:style>
  <w:style w:type="character" w:customStyle="1" w:styleId="BodyTextIndentChar">
    <w:name w:val="Body Text Indent Char"/>
    <w:basedOn w:val="DefaultParagraphFont"/>
    <w:link w:val="BodyTextIndent"/>
    <w:uiPriority w:val="99"/>
    <w:locked/>
    <w:rsid w:val="001A6958"/>
    <w:rPr>
      <w:rFonts w:ascii="Arial" w:hAnsi="Arial" w:cs="Times New Roman"/>
      <w:i/>
      <w:sz w:val="20"/>
      <w:szCs w:val="20"/>
      <w:lang w:eastAsia="nl-NL"/>
    </w:rPr>
  </w:style>
  <w:style w:type="character" w:styleId="PageNumber">
    <w:name w:val="page number"/>
    <w:basedOn w:val="DefaultParagraphFont"/>
    <w:uiPriority w:val="99"/>
    <w:rsid w:val="001A6958"/>
    <w:rPr>
      <w:rFonts w:cs="Times New Roman"/>
    </w:rPr>
  </w:style>
  <w:style w:type="paragraph" w:styleId="BodyText">
    <w:name w:val="Body Text"/>
    <w:basedOn w:val="Normal"/>
    <w:link w:val="BodyTextChar"/>
    <w:uiPriority w:val="99"/>
    <w:rsid w:val="001A6958"/>
    <w:pPr>
      <w:spacing w:after="120"/>
      <w:contextualSpacing/>
      <w:jc w:val="both"/>
    </w:pPr>
    <w:rPr>
      <w:rFonts w:ascii="Lucida Sans Unicode" w:eastAsia="Times New Roman" w:hAnsi="Lucida Sans Unicode"/>
      <w:sz w:val="20"/>
      <w:szCs w:val="20"/>
      <w:lang w:eastAsia="nl-NL"/>
    </w:rPr>
  </w:style>
  <w:style w:type="character" w:customStyle="1" w:styleId="BodyTextChar">
    <w:name w:val="Body Text Char"/>
    <w:basedOn w:val="DefaultParagraphFont"/>
    <w:link w:val="BodyText"/>
    <w:uiPriority w:val="99"/>
    <w:locked/>
    <w:rsid w:val="001A6958"/>
    <w:rPr>
      <w:rFonts w:ascii="Lucida Sans Unicode" w:hAnsi="Lucida Sans Unicode" w:cs="Times New Roman"/>
      <w:sz w:val="20"/>
      <w:szCs w:val="20"/>
      <w:lang w:eastAsia="nl-NL"/>
    </w:rPr>
  </w:style>
  <w:style w:type="paragraph" w:styleId="NormalWeb">
    <w:name w:val="Normal (Web)"/>
    <w:basedOn w:val="Normal"/>
    <w:uiPriority w:val="99"/>
    <w:rsid w:val="001A6958"/>
    <w:pPr>
      <w:spacing w:after="180"/>
    </w:pPr>
    <w:rPr>
      <w:rFonts w:ascii="Times New Roman" w:eastAsia="Times New Roman" w:hAnsi="Times New Roman"/>
      <w:lang w:val="en-US"/>
    </w:rPr>
  </w:style>
  <w:style w:type="paragraph" w:styleId="FootnoteText">
    <w:name w:val="footnote text"/>
    <w:basedOn w:val="Normal"/>
    <w:link w:val="FootnoteTextChar"/>
    <w:uiPriority w:val="99"/>
    <w:rsid w:val="001A6958"/>
    <w:rPr>
      <w:rFonts w:ascii="Lucida Sans Unicode" w:eastAsia="Times New Roman" w:hAnsi="Lucida Sans Unicode"/>
      <w:sz w:val="20"/>
      <w:szCs w:val="20"/>
      <w:lang w:val="en-GB" w:eastAsia="nl-NL"/>
    </w:rPr>
  </w:style>
  <w:style w:type="character" w:customStyle="1" w:styleId="FootnoteTextChar">
    <w:name w:val="Footnote Text Char"/>
    <w:basedOn w:val="DefaultParagraphFont"/>
    <w:link w:val="FootnoteText"/>
    <w:uiPriority w:val="99"/>
    <w:locked/>
    <w:rsid w:val="001A6958"/>
    <w:rPr>
      <w:rFonts w:ascii="Lucida Sans Unicode" w:hAnsi="Lucida Sans Unicode" w:cs="Times New Roman"/>
      <w:sz w:val="20"/>
      <w:szCs w:val="20"/>
      <w:lang w:val="en-GB" w:eastAsia="nl-NL"/>
    </w:rPr>
  </w:style>
  <w:style w:type="character" w:customStyle="1" w:styleId="FieldTextChar">
    <w:name w:val="Field Text Char"/>
    <w:basedOn w:val="DefaultParagraphFont"/>
    <w:link w:val="Veldtekst"/>
    <w:locked/>
    <w:rsid w:val="001A6958"/>
    <w:rPr>
      <w:rFonts w:ascii="Arial" w:hAnsi="Arial" w:cs="Arial"/>
      <w:b/>
      <w:sz w:val="19"/>
      <w:szCs w:val="19"/>
    </w:rPr>
  </w:style>
  <w:style w:type="paragraph" w:customStyle="1" w:styleId="Veldtekst">
    <w:name w:val="Veldtekst"/>
    <w:basedOn w:val="Normal"/>
    <w:link w:val="FieldTextChar"/>
    <w:rsid w:val="001A6958"/>
    <w:rPr>
      <w:rFonts w:ascii="Arial" w:hAnsi="Arial" w:cs="Arial"/>
      <w:b/>
      <w:sz w:val="19"/>
      <w:szCs w:val="19"/>
    </w:rPr>
  </w:style>
  <w:style w:type="paragraph" w:customStyle="1" w:styleId="BodyTextnieuw">
    <w:name w:val="Body Text nieuw"/>
    <w:basedOn w:val="Normal"/>
    <w:uiPriority w:val="99"/>
    <w:rsid w:val="001A6958"/>
    <w:pPr>
      <w:ind w:left="708" w:right="-2"/>
      <w:jc w:val="both"/>
    </w:pPr>
    <w:rPr>
      <w:rFonts w:ascii="Lucida Sans Unicode" w:eastAsia="Times New Roman" w:hAnsi="Lucida Sans Unicode" w:cs="Lucida Sans Unicode"/>
      <w:sz w:val="20"/>
      <w:szCs w:val="20"/>
      <w:lang w:eastAsia="nl-NL"/>
    </w:rPr>
  </w:style>
  <w:style w:type="paragraph" w:customStyle="1" w:styleId="titelpaginaOpleiding">
    <w:name w:val="titelpagina Opleiding"/>
    <w:basedOn w:val="Normal"/>
    <w:uiPriority w:val="99"/>
    <w:rsid w:val="001A6958"/>
    <w:pPr>
      <w:ind w:left="1985"/>
      <w:jc w:val="right"/>
    </w:pPr>
    <w:rPr>
      <w:rFonts w:ascii="Lucida Sans Unicode" w:eastAsia="Times New Roman" w:hAnsi="Lucida Sans Unicode" w:cs="Lucida Sans Unicode"/>
      <w:b/>
      <w:sz w:val="28"/>
      <w:szCs w:val="20"/>
      <w:lang w:eastAsia="nl-NL"/>
    </w:rPr>
  </w:style>
  <w:style w:type="paragraph" w:customStyle="1" w:styleId="TitelSemester">
    <w:name w:val="Titel Semester"/>
    <w:basedOn w:val="Normal"/>
    <w:uiPriority w:val="99"/>
    <w:rsid w:val="001A6958"/>
    <w:pPr>
      <w:pBdr>
        <w:bottom w:val="single" w:sz="18" w:space="1" w:color="auto"/>
      </w:pBdr>
      <w:jc w:val="right"/>
    </w:pPr>
    <w:rPr>
      <w:rFonts w:ascii="Lucida Sans Unicode" w:eastAsia="Times New Roman" w:hAnsi="Lucida Sans Unicode"/>
      <w:b/>
      <w:i/>
      <w:sz w:val="52"/>
      <w:szCs w:val="52"/>
      <w:lang w:eastAsia="nl-NL"/>
    </w:rPr>
  </w:style>
  <w:style w:type="paragraph" w:customStyle="1" w:styleId="Tussenkopzondernummer">
    <w:name w:val="Tussenkop zonder nummer"/>
    <w:basedOn w:val="BodyText"/>
    <w:uiPriority w:val="99"/>
    <w:rsid w:val="001A6958"/>
    <w:rPr>
      <w:rFonts w:cs="Lucida Sans Unicode"/>
      <w:b/>
      <w:sz w:val="22"/>
    </w:rPr>
  </w:style>
  <w:style w:type="paragraph" w:customStyle="1" w:styleId="Voetnoot">
    <w:name w:val="Voetnoot"/>
    <w:basedOn w:val="Normal"/>
    <w:uiPriority w:val="99"/>
    <w:rsid w:val="001A6958"/>
    <w:pPr>
      <w:jc w:val="both"/>
    </w:pPr>
    <w:rPr>
      <w:rFonts w:ascii="Arial" w:eastAsia="Times New Roman" w:hAnsi="Arial" w:cs="Arial"/>
      <w:i/>
      <w:sz w:val="16"/>
      <w:szCs w:val="16"/>
      <w:lang w:eastAsia="nl-NL"/>
    </w:rPr>
  </w:style>
  <w:style w:type="paragraph" w:customStyle="1" w:styleId="intro">
    <w:name w:val="intro"/>
    <w:basedOn w:val="Normal"/>
    <w:uiPriority w:val="99"/>
    <w:rsid w:val="001A6958"/>
    <w:pPr>
      <w:spacing w:line="240" w:lineRule="atLeast"/>
    </w:pPr>
    <w:rPr>
      <w:rFonts w:ascii="Times New Roman" w:eastAsia="Times New Roman" w:hAnsi="Times New Roman"/>
      <w:lang w:val="en-US"/>
    </w:rPr>
  </w:style>
  <w:style w:type="character" w:styleId="CommentReference">
    <w:name w:val="annotation reference"/>
    <w:basedOn w:val="DefaultParagraphFont"/>
    <w:uiPriority w:val="99"/>
    <w:rsid w:val="001A6958"/>
    <w:rPr>
      <w:rFonts w:cs="Times New Roman"/>
      <w:sz w:val="16"/>
      <w:szCs w:val="16"/>
    </w:rPr>
  </w:style>
  <w:style w:type="paragraph" w:customStyle="1" w:styleId="titelpaginahva">
    <w:name w:val="titelpagina hva"/>
    <w:basedOn w:val="Normal"/>
    <w:link w:val="titelpaginahvaChar"/>
    <w:uiPriority w:val="99"/>
    <w:rsid w:val="001A6958"/>
    <w:rPr>
      <w:rFonts w:ascii="Lucida Sans Unicode" w:eastAsia="Times New Roman" w:hAnsi="Lucida Sans Unicode"/>
      <w:b/>
      <w:sz w:val="28"/>
      <w:szCs w:val="28"/>
      <w:lang w:eastAsia="nl-NL"/>
    </w:rPr>
  </w:style>
  <w:style w:type="paragraph" w:customStyle="1" w:styleId="titelpaginatxt20p">
    <w:name w:val="titelpagina txt 20p"/>
    <w:basedOn w:val="Normal"/>
    <w:uiPriority w:val="99"/>
    <w:rsid w:val="001A6958"/>
    <w:pPr>
      <w:jc w:val="right"/>
    </w:pPr>
    <w:rPr>
      <w:rFonts w:ascii="Lucida Sans Unicode" w:eastAsia="Times New Roman" w:hAnsi="Lucida Sans Unicode"/>
      <w:b/>
      <w:sz w:val="40"/>
      <w:szCs w:val="40"/>
      <w:lang w:eastAsia="nl-NL"/>
    </w:rPr>
  </w:style>
  <w:style w:type="paragraph" w:customStyle="1" w:styleId="titelpaginaHVAzonderlog0">
    <w:name w:val="titelpagina HVA zonder log0"/>
    <w:basedOn w:val="Normal"/>
    <w:uiPriority w:val="99"/>
    <w:rsid w:val="001A6958"/>
    <w:pPr>
      <w:ind w:left="1985"/>
      <w:jc w:val="right"/>
    </w:pPr>
    <w:rPr>
      <w:rFonts w:ascii="Lucida Sans Unicode" w:eastAsia="Times New Roman" w:hAnsi="Lucida Sans Unicode" w:cs="Lucida Sans Unicode"/>
      <w:sz w:val="28"/>
      <w:szCs w:val="20"/>
      <w:lang w:eastAsia="nl-NL"/>
    </w:rPr>
  </w:style>
  <w:style w:type="paragraph" w:customStyle="1" w:styleId="titelpaginastudiejaar">
    <w:name w:val="titelpagina studiejaar"/>
    <w:basedOn w:val="Normal"/>
    <w:uiPriority w:val="99"/>
    <w:rsid w:val="001A6958"/>
    <w:pPr>
      <w:ind w:left="4537" w:firstLine="708"/>
      <w:jc w:val="right"/>
    </w:pPr>
    <w:rPr>
      <w:rFonts w:ascii="Lucida Sans Unicode" w:eastAsia="Times New Roman" w:hAnsi="Lucida Sans Unicode" w:cs="Lucida Sans Unicode"/>
      <w:b/>
      <w:sz w:val="20"/>
      <w:szCs w:val="20"/>
      <w:lang w:eastAsia="nl-NL"/>
    </w:rPr>
  </w:style>
  <w:style w:type="paragraph" w:customStyle="1" w:styleId="Tekstinkader">
    <w:name w:val="Tekst in kader"/>
    <w:basedOn w:val="Normal"/>
    <w:uiPriority w:val="99"/>
    <w:rsid w:val="001A6958"/>
    <w:rPr>
      <w:rFonts w:ascii="Lucida Sans Unicode" w:eastAsia="Times New Roman" w:hAnsi="Lucida Sans Unicode" w:cs="Lucida Sans Unicode"/>
      <w:sz w:val="22"/>
      <w:szCs w:val="22"/>
      <w:lang w:eastAsia="nl-NL"/>
    </w:rPr>
  </w:style>
  <w:style w:type="paragraph" w:customStyle="1" w:styleId="Inhoudsopgavetitel">
    <w:name w:val="Inhoudsopgave titel"/>
    <w:basedOn w:val="Normal"/>
    <w:uiPriority w:val="99"/>
    <w:rsid w:val="001A6958"/>
    <w:rPr>
      <w:rFonts w:ascii="Lucida Sans Unicode" w:eastAsia="Times New Roman" w:hAnsi="Lucida Sans Unicode"/>
      <w:sz w:val="28"/>
      <w:szCs w:val="28"/>
      <w:lang w:eastAsia="nl-NL"/>
    </w:rPr>
  </w:style>
  <w:style w:type="character" w:styleId="FootnoteReference">
    <w:name w:val="footnote reference"/>
    <w:basedOn w:val="DefaultParagraphFont"/>
    <w:uiPriority w:val="99"/>
    <w:rsid w:val="001A6958"/>
    <w:rPr>
      <w:rFonts w:cs="Times New Roman"/>
      <w:vertAlign w:val="superscript"/>
    </w:rPr>
  </w:style>
  <w:style w:type="paragraph" w:styleId="TOC3">
    <w:name w:val="toc 3"/>
    <w:basedOn w:val="Normal"/>
    <w:next w:val="Normal"/>
    <w:autoRedefine/>
    <w:uiPriority w:val="39"/>
    <w:rsid w:val="001A6958"/>
    <w:rPr>
      <w:rFonts w:ascii="Lucida Sans Unicode" w:eastAsia="Times New Roman" w:hAnsi="Lucida Sans Unicode"/>
      <w:sz w:val="20"/>
      <w:szCs w:val="20"/>
      <w:lang w:eastAsia="nl-NL"/>
    </w:rPr>
  </w:style>
  <w:style w:type="paragraph" w:styleId="TOC4">
    <w:name w:val="toc 4"/>
    <w:basedOn w:val="Normal"/>
    <w:next w:val="Normal"/>
    <w:autoRedefine/>
    <w:uiPriority w:val="99"/>
    <w:rsid w:val="001A6958"/>
    <w:rPr>
      <w:rFonts w:ascii="Lucida Sans Unicode" w:eastAsia="Times New Roman" w:hAnsi="Lucida Sans Unicode"/>
      <w:sz w:val="20"/>
      <w:szCs w:val="20"/>
      <w:lang w:eastAsia="nl-NL"/>
    </w:rPr>
  </w:style>
  <w:style w:type="paragraph" w:styleId="TOC5">
    <w:name w:val="toc 5"/>
    <w:aliases w:val="Inhopg5 groter"/>
    <w:basedOn w:val="Normal"/>
    <w:next w:val="Normal"/>
    <w:autoRedefine/>
    <w:uiPriority w:val="99"/>
    <w:rsid w:val="001A6958"/>
    <w:pPr>
      <w:spacing w:before="120" w:after="120"/>
      <w:contextualSpacing/>
    </w:pPr>
    <w:rPr>
      <w:rFonts w:ascii="Lucida Sans Unicode" w:eastAsia="Times New Roman" w:hAnsi="Lucida Sans Unicode"/>
      <w:sz w:val="22"/>
      <w:szCs w:val="20"/>
      <w:lang w:eastAsia="nl-NL"/>
    </w:rPr>
  </w:style>
  <w:style w:type="paragraph" w:customStyle="1" w:styleId="bullets">
    <w:name w:val="bullets"/>
    <w:basedOn w:val="Normal"/>
    <w:uiPriority w:val="99"/>
    <w:rsid w:val="00AA2A14"/>
    <w:pPr>
      <w:jc w:val="both"/>
    </w:pPr>
    <w:rPr>
      <w:rFonts w:ascii="Lucida Sans Unicode" w:eastAsia="Times New Roman" w:hAnsi="Lucida Sans Unicode" w:cs="Lucida Sans Unicode"/>
      <w:sz w:val="20"/>
      <w:szCs w:val="20"/>
      <w:lang w:eastAsia="nl-NL"/>
    </w:rPr>
  </w:style>
  <w:style w:type="paragraph" w:customStyle="1" w:styleId="bullets1">
    <w:name w:val="bullets1"/>
    <w:basedOn w:val="BodyText"/>
    <w:uiPriority w:val="99"/>
    <w:rsid w:val="001A6958"/>
    <w:pPr>
      <w:numPr>
        <w:numId w:val="3"/>
      </w:numPr>
    </w:pPr>
    <w:rPr>
      <w:rFonts w:cs="Lucida Sans Unicode"/>
      <w:i/>
    </w:rPr>
  </w:style>
  <w:style w:type="paragraph" w:customStyle="1" w:styleId="tabelheader">
    <w:name w:val="tabelheader"/>
    <w:basedOn w:val="Normal"/>
    <w:uiPriority w:val="99"/>
    <w:rsid w:val="001A6958"/>
    <w:pPr>
      <w:jc w:val="center"/>
    </w:pPr>
    <w:rPr>
      <w:rFonts w:ascii="Lucida Sans Unicode" w:eastAsia="Times New Roman" w:hAnsi="Lucida Sans Unicode" w:cs="Lucida Sans Unicode"/>
      <w:sz w:val="20"/>
      <w:szCs w:val="20"/>
      <w:lang w:eastAsia="nl-NL"/>
    </w:rPr>
  </w:style>
  <w:style w:type="paragraph" w:customStyle="1" w:styleId="bulletedniveau2">
    <w:name w:val="bulleted niveau 2"/>
    <w:basedOn w:val="Normal"/>
    <w:uiPriority w:val="99"/>
    <w:rsid w:val="00AA2A14"/>
    <w:pPr>
      <w:numPr>
        <w:ilvl w:val="1"/>
        <w:numId w:val="4"/>
      </w:numPr>
      <w:tabs>
        <w:tab w:val="num" w:pos="1764"/>
      </w:tabs>
      <w:ind w:left="2484"/>
    </w:pPr>
    <w:rPr>
      <w:rFonts w:ascii="Lucida Sans Unicode" w:eastAsia="Times New Roman" w:hAnsi="Lucida Sans Unicode" w:cs="Lucida Sans Unicode"/>
      <w:sz w:val="20"/>
      <w:szCs w:val="20"/>
      <w:lang w:eastAsia="nl-NL"/>
    </w:rPr>
  </w:style>
  <w:style w:type="paragraph" w:customStyle="1" w:styleId="bulletedlevel2">
    <w:name w:val="bulleted level 2"/>
    <w:basedOn w:val="Normal"/>
    <w:uiPriority w:val="99"/>
    <w:rsid w:val="001A6958"/>
    <w:pPr>
      <w:numPr>
        <w:ilvl w:val="1"/>
        <w:numId w:val="5"/>
      </w:numPr>
      <w:tabs>
        <w:tab w:val="clear" w:pos="1440"/>
        <w:tab w:val="num" w:pos="1764"/>
      </w:tabs>
      <w:ind w:left="2484"/>
    </w:pPr>
    <w:rPr>
      <w:rFonts w:ascii="Lucida Sans Unicode" w:eastAsia="Times New Roman" w:hAnsi="Lucida Sans Unicode" w:cs="Lucida Sans Unicode"/>
      <w:sz w:val="20"/>
      <w:szCs w:val="20"/>
      <w:lang w:eastAsia="nl-NL"/>
    </w:rPr>
  </w:style>
  <w:style w:type="paragraph" w:customStyle="1" w:styleId="tabelheadergroot">
    <w:name w:val="tabel header groot"/>
    <w:basedOn w:val="Normal"/>
    <w:uiPriority w:val="99"/>
    <w:rsid w:val="001A6958"/>
    <w:rPr>
      <w:rFonts w:ascii="Lucida Sans Unicode" w:eastAsia="Times New Roman" w:hAnsi="Lucida Sans Unicode"/>
      <w:b/>
      <w:sz w:val="28"/>
      <w:szCs w:val="20"/>
      <w:lang w:eastAsia="nl-NL"/>
    </w:rPr>
  </w:style>
  <w:style w:type="character" w:customStyle="1" w:styleId="titelpaginahvaChar">
    <w:name w:val="titelpagina hva Char"/>
    <w:basedOn w:val="DefaultParagraphFont"/>
    <w:link w:val="titelpaginahva"/>
    <w:uiPriority w:val="99"/>
    <w:locked/>
    <w:rsid w:val="001A6958"/>
    <w:rPr>
      <w:rFonts w:ascii="Lucida Sans Unicode" w:hAnsi="Lucida Sans Unicode" w:cs="Times New Roman"/>
      <w:b/>
      <w:sz w:val="28"/>
      <w:szCs w:val="28"/>
      <w:lang w:eastAsia="nl-NL"/>
    </w:rPr>
  </w:style>
  <w:style w:type="paragraph" w:styleId="CommentText">
    <w:name w:val="annotation text"/>
    <w:basedOn w:val="Normal"/>
    <w:link w:val="CommentTextChar"/>
    <w:uiPriority w:val="99"/>
    <w:rsid w:val="001A6958"/>
    <w:rPr>
      <w:rFonts w:ascii="Lucida Sans Unicode" w:eastAsia="Times New Roman" w:hAnsi="Lucida Sans Unicode"/>
      <w:sz w:val="20"/>
      <w:szCs w:val="20"/>
      <w:lang w:eastAsia="nl-NL"/>
    </w:rPr>
  </w:style>
  <w:style w:type="character" w:customStyle="1" w:styleId="CommentTextChar">
    <w:name w:val="Comment Text Char"/>
    <w:basedOn w:val="DefaultParagraphFont"/>
    <w:link w:val="CommentText"/>
    <w:uiPriority w:val="99"/>
    <w:locked/>
    <w:rsid w:val="001A6958"/>
    <w:rPr>
      <w:rFonts w:ascii="Lucida Sans Unicode" w:hAnsi="Lucida Sans Unicode" w:cs="Times New Roman"/>
      <w:sz w:val="20"/>
      <w:szCs w:val="20"/>
      <w:lang w:eastAsia="nl-NL"/>
    </w:rPr>
  </w:style>
  <w:style w:type="character" w:styleId="FollowedHyperlink">
    <w:name w:val="FollowedHyperlink"/>
    <w:basedOn w:val="DefaultParagraphFont"/>
    <w:uiPriority w:val="99"/>
    <w:rsid w:val="001A6958"/>
    <w:rPr>
      <w:rFonts w:cs="Times New Roman"/>
      <w:color w:val="800080"/>
      <w:u w:val="single"/>
    </w:rPr>
  </w:style>
  <w:style w:type="paragraph" w:styleId="CommentSubject">
    <w:name w:val="annotation subject"/>
    <w:basedOn w:val="CommentText"/>
    <w:next w:val="CommentText"/>
    <w:link w:val="CommentSubjectChar"/>
    <w:uiPriority w:val="99"/>
    <w:rsid w:val="001A6958"/>
    <w:rPr>
      <w:b/>
      <w:bCs/>
    </w:rPr>
  </w:style>
  <w:style w:type="character" w:customStyle="1" w:styleId="CommentSubjectChar">
    <w:name w:val="Comment Subject Char"/>
    <w:basedOn w:val="CommentTextChar"/>
    <w:link w:val="CommentSubject"/>
    <w:uiPriority w:val="99"/>
    <w:locked/>
    <w:rsid w:val="001A6958"/>
    <w:rPr>
      <w:rFonts w:ascii="Lucida Sans Unicode" w:hAnsi="Lucida Sans Unicode" w:cs="Times New Roman"/>
      <w:b/>
      <w:bCs/>
      <w:sz w:val="20"/>
      <w:szCs w:val="20"/>
      <w:lang w:eastAsia="nl-NL"/>
    </w:rPr>
  </w:style>
  <w:style w:type="paragraph" w:customStyle="1" w:styleId="Hoofdtekst">
    <w:name w:val="Hoofdtekst"/>
    <w:rsid w:val="001A6958"/>
    <w:rPr>
      <w:rFonts w:ascii="Helvetica" w:eastAsia="ヒラギノ角ゴ Pro W3" w:hAnsi="Helvetica"/>
      <w:color w:val="000000"/>
      <w:sz w:val="24"/>
      <w:szCs w:val="20"/>
    </w:rPr>
  </w:style>
  <w:style w:type="table" w:styleId="LightGrid-Accent4">
    <w:name w:val="Light Grid Accent 4"/>
    <w:basedOn w:val="TableNormal"/>
    <w:uiPriority w:val="99"/>
    <w:rsid w:val="00E01650"/>
    <w:rPr>
      <w:sz w:val="20"/>
      <w:szCs w:val="20"/>
    </w:rPr>
    <w:tblPr>
      <w:tblStyleRow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libri" w:eastAsia="Times New Roman"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libri" w:eastAsia="Times New Roman"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NoSpacing">
    <w:name w:val="No Spacing"/>
    <w:link w:val="NoSpacingChar"/>
    <w:uiPriority w:val="1"/>
    <w:qFormat/>
    <w:rsid w:val="0048062A"/>
    <w:rPr>
      <w:rFonts w:eastAsia="Times New Roman"/>
      <w:lang w:eastAsia="en-US"/>
    </w:rPr>
  </w:style>
  <w:style w:type="character" w:customStyle="1" w:styleId="NoSpacingChar">
    <w:name w:val="No Spacing Char"/>
    <w:basedOn w:val="DefaultParagraphFont"/>
    <w:link w:val="NoSpacing"/>
    <w:uiPriority w:val="1"/>
    <w:locked/>
    <w:rsid w:val="0048062A"/>
    <w:rPr>
      <w:rFonts w:eastAsia="Times New Roman" w:cs="Times New Roman"/>
      <w:sz w:val="22"/>
      <w:szCs w:val="22"/>
      <w:lang w:val="nl-NL" w:eastAsia="en-US" w:bidi="ar-SA"/>
    </w:rPr>
  </w:style>
  <w:style w:type="paragraph" w:styleId="Revision">
    <w:name w:val="Revision"/>
    <w:hidden/>
    <w:uiPriority w:val="99"/>
    <w:rsid w:val="00AA2A14"/>
    <w:rPr>
      <w:sz w:val="24"/>
      <w:szCs w:val="24"/>
      <w:lang w:eastAsia="en-US"/>
    </w:rPr>
  </w:style>
  <w:style w:type="numbering" w:customStyle="1" w:styleId="StyleBulletedLeft375cm">
    <w:name w:val="Style Bulleted Left:  3.75 cm"/>
    <w:rsid w:val="00A66768"/>
    <w:pPr>
      <w:numPr>
        <w:numId w:val="6"/>
      </w:numPr>
    </w:pPr>
  </w:style>
  <w:style w:type="character" w:styleId="Emphasis">
    <w:name w:val="Emphasis"/>
    <w:basedOn w:val="DefaultParagraphFont"/>
    <w:qFormat/>
    <w:locked/>
    <w:rsid w:val="00376FFF"/>
    <w:rPr>
      <w:i/>
      <w:iCs/>
    </w:rPr>
  </w:style>
  <w:style w:type="paragraph" w:customStyle="1" w:styleId="InhopgStudieHL">
    <w:name w:val="Inhopg StudieHL"/>
    <w:basedOn w:val="TOC1"/>
    <w:qFormat/>
    <w:rsid w:val="002D028A"/>
    <w:rPr>
      <w:rFonts w:ascii="Calibri" w:hAnsi="Calibri"/>
      <w:b w:val="0"/>
      <w:noProof w:val="0"/>
      <w:sz w:val="22"/>
    </w:rPr>
  </w:style>
  <w:style w:type="paragraph" w:customStyle="1" w:styleId="SHLKop1">
    <w:name w:val="SHL Kop1"/>
    <w:basedOn w:val="Heading1"/>
    <w:autoRedefine/>
    <w:qFormat/>
    <w:rsid w:val="007703A5"/>
    <w:pPr>
      <w:numPr>
        <w:numId w:val="17"/>
      </w:numPr>
      <w:spacing w:before="0"/>
      <w:ind w:left="360"/>
    </w:pPr>
    <w:rPr>
      <w:rFonts w:eastAsia="Calibri" w:cs="LucidaSans"/>
      <w:b w:val="0"/>
      <w:bCs w:val="0"/>
      <w:color w:val="auto"/>
      <w:sz w:val="22"/>
      <w:szCs w:val="22"/>
    </w:rPr>
  </w:style>
  <w:style w:type="paragraph" w:customStyle="1" w:styleId="SHLKop2">
    <w:name w:val="SHL Kop2"/>
    <w:basedOn w:val="Heading2"/>
    <w:autoRedefine/>
    <w:qFormat/>
    <w:rsid w:val="001F47DB"/>
    <w:pPr>
      <w:spacing w:before="120"/>
    </w:pPr>
    <w:rPr>
      <w:rFonts w:asciiTheme="minorHAnsi" w:hAnsiTheme="minorHAnsi" w:cs="Calibri"/>
      <w:color w:val="7030A0"/>
      <w:sz w:val="24"/>
      <w:szCs w:val="24"/>
    </w:rPr>
  </w:style>
  <w:style w:type="paragraph" w:customStyle="1" w:styleId="Default">
    <w:name w:val="Default"/>
    <w:rsid w:val="003B41EB"/>
    <w:pPr>
      <w:autoSpaceDE w:val="0"/>
      <w:autoSpaceDN w:val="0"/>
      <w:adjustRightInd w:val="0"/>
    </w:pPr>
    <w:rPr>
      <w:rFonts w:ascii="Arial" w:eastAsiaTheme="minorHAnsi" w:hAnsi="Arial" w:cs="Arial"/>
      <w:color w:val="000000"/>
      <w:sz w:val="24"/>
      <w:szCs w:val="24"/>
      <w:lang w:eastAsia="en-US"/>
    </w:rPr>
  </w:style>
  <w:style w:type="paragraph" w:customStyle="1" w:styleId="xmsonormal">
    <w:name w:val="x_msonormal"/>
    <w:basedOn w:val="Normal"/>
    <w:rsid w:val="00F274D4"/>
    <w:pPr>
      <w:spacing w:before="100" w:beforeAutospacing="1" w:after="100" w:afterAutospacing="1"/>
    </w:pPr>
    <w:rPr>
      <w:rFonts w:ascii="Times New Roman" w:eastAsia="Times New Roman" w:hAnsi="Times New Roman"/>
      <w:lang w:eastAsia="nl-NL"/>
    </w:rPr>
  </w:style>
  <w:style w:type="paragraph" w:styleId="PlainText">
    <w:name w:val="Plain Text"/>
    <w:basedOn w:val="Normal"/>
    <w:link w:val="PlainTextChar"/>
    <w:uiPriority w:val="99"/>
    <w:semiHidden/>
    <w:unhideWhenUsed/>
    <w:rsid w:val="001B6F78"/>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semiHidden/>
    <w:rsid w:val="001B6F78"/>
    <w:rPr>
      <w:rFonts w:ascii="Consolas" w:eastAsiaTheme="minorHAnsi" w:hAnsi="Consolas" w:cstheme="minorBidi"/>
      <w:sz w:val="21"/>
      <w:szCs w:val="21"/>
      <w:lang w:val="en-US" w:eastAsia="en-US"/>
    </w:rPr>
  </w:style>
  <w:style w:type="table" w:customStyle="1" w:styleId="Tabelraster1">
    <w:name w:val="Tabelraster1"/>
    <w:basedOn w:val="TableNormal"/>
    <w:next w:val="TableGrid"/>
    <w:uiPriority w:val="59"/>
    <w:rsid w:val="0064513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TableNormal"/>
    <w:next w:val="TableGrid"/>
    <w:uiPriority w:val="59"/>
    <w:rsid w:val="0064513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TableNormal"/>
    <w:next w:val="TableGrid"/>
    <w:uiPriority w:val="59"/>
    <w:rsid w:val="0085231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B3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50692">
      <w:bodyDiv w:val="1"/>
      <w:marLeft w:val="0"/>
      <w:marRight w:val="0"/>
      <w:marTop w:val="0"/>
      <w:marBottom w:val="0"/>
      <w:divBdr>
        <w:top w:val="none" w:sz="0" w:space="0" w:color="auto"/>
        <w:left w:val="none" w:sz="0" w:space="0" w:color="auto"/>
        <w:bottom w:val="none" w:sz="0" w:space="0" w:color="auto"/>
        <w:right w:val="none" w:sz="0" w:space="0" w:color="auto"/>
      </w:divBdr>
    </w:div>
    <w:div w:id="439034452">
      <w:bodyDiv w:val="1"/>
      <w:marLeft w:val="0"/>
      <w:marRight w:val="0"/>
      <w:marTop w:val="0"/>
      <w:marBottom w:val="0"/>
      <w:divBdr>
        <w:top w:val="none" w:sz="0" w:space="0" w:color="auto"/>
        <w:left w:val="none" w:sz="0" w:space="0" w:color="auto"/>
        <w:bottom w:val="none" w:sz="0" w:space="0" w:color="auto"/>
        <w:right w:val="none" w:sz="0" w:space="0" w:color="auto"/>
      </w:divBdr>
    </w:div>
    <w:div w:id="601299860">
      <w:bodyDiv w:val="1"/>
      <w:marLeft w:val="0"/>
      <w:marRight w:val="0"/>
      <w:marTop w:val="0"/>
      <w:marBottom w:val="0"/>
      <w:divBdr>
        <w:top w:val="none" w:sz="0" w:space="0" w:color="auto"/>
        <w:left w:val="none" w:sz="0" w:space="0" w:color="auto"/>
        <w:bottom w:val="none" w:sz="0" w:space="0" w:color="auto"/>
        <w:right w:val="none" w:sz="0" w:space="0" w:color="auto"/>
      </w:divBdr>
    </w:div>
    <w:div w:id="947807859">
      <w:bodyDiv w:val="1"/>
      <w:marLeft w:val="0"/>
      <w:marRight w:val="0"/>
      <w:marTop w:val="0"/>
      <w:marBottom w:val="0"/>
      <w:divBdr>
        <w:top w:val="none" w:sz="0" w:space="0" w:color="auto"/>
        <w:left w:val="none" w:sz="0" w:space="0" w:color="auto"/>
        <w:bottom w:val="none" w:sz="0" w:space="0" w:color="auto"/>
        <w:right w:val="none" w:sz="0" w:space="0" w:color="auto"/>
      </w:divBdr>
    </w:div>
    <w:div w:id="1138186662">
      <w:bodyDiv w:val="1"/>
      <w:marLeft w:val="0"/>
      <w:marRight w:val="0"/>
      <w:marTop w:val="0"/>
      <w:marBottom w:val="0"/>
      <w:divBdr>
        <w:top w:val="none" w:sz="0" w:space="0" w:color="auto"/>
        <w:left w:val="none" w:sz="0" w:space="0" w:color="auto"/>
        <w:bottom w:val="none" w:sz="0" w:space="0" w:color="auto"/>
        <w:right w:val="none" w:sz="0" w:space="0" w:color="auto"/>
      </w:divBdr>
    </w:div>
    <w:div w:id="1264924460">
      <w:bodyDiv w:val="1"/>
      <w:marLeft w:val="0"/>
      <w:marRight w:val="0"/>
      <w:marTop w:val="0"/>
      <w:marBottom w:val="0"/>
      <w:divBdr>
        <w:top w:val="none" w:sz="0" w:space="0" w:color="auto"/>
        <w:left w:val="none" w:sz="0" w:space="0" w:color="auto"/>
        <w:bottom w:val="none" w:sz="0" w:space="0" w:color="auto"/>
        <w:right w:val="none" w:sz="0" w:space="0" w:color="auto"/>
      </w:divBdr>
    </w:div>
    <w:div w:id="1442802519">
      <w:marLeft w:val="0"/>
      <w:marRight w:val="0"/>
      <w:marTop w:val="0"/>
      <w:marBottom w:val="0"/>
      <w:divBdr>
        <w:top w:val="none" w:sz="0" w:space="0" w:color="auto"/>
        <w:left w:val="none" w:sz="0" w:space="0" w:color="auto"/>
        <w:bottom w:val="none" w:sz="0" w:space="0" w:color="auto"/>
        <w:right w:val="none" w:sz="0" w:space="0" w:color="auto"/>
      </w:divBdr>
    </w:div>
    <w:div w:id="186832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f.van.hekelen@hva.nl" TargetMode="External"/><Relationship Id="rId2" Type="http://schemas.openxmlformats.org/officeDocument/2006/relationships/numbering" Target="numbering.xml"/><Relationship Id="rId16" Type="http://schemas.openxmlformats.org/officeDocument/2006/relationships/hyperlink" Target="mailto:r.w.de.vos@hva.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be.mijnhva.nl/nl/opleidingen/be-dt/Paginas/default.aspx" TargetMode="External"/><Relationship Id="rId5" Type="http://schemas.openxmlformats.org/officeDocument/2006/relationships/webSettings" Target="webSettings.xml"/><Relationship Id="rId15" Type="http://schemas.openxmlformats.org/officeDocument/2006/relationships/hyperlink" Target="http://www.hogeschooltaal.nl" TargetMode="Externa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udrs\Desktop\STUDIEHANDLIJDEN\Studiehandleiding%20Format.dotx" TargetMode="Externa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C9434-7FE9-4CCE-AB03-3A4C42A3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Studiehandleiding Format.dotx</Template>
  <TotalTime>6</TotalTime>
  <Pages>12</Pages>
  <Words>3032</Words>
  <Characters>18080</Characters>
  <Application>Microsoft Office Word</Application>
  <DocSecurity>4</DocSecurity>
  <Lines>150</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Creja ontwerpen</Company>
  <LinksUpToDate>false</LinksUpToDate>
  <CharactersWithSpaces>21070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rudrs</dc:creator>
  <cp:lastModifiedBy>Aimée Kaandorp</cp:lastModifiedBy>
  <cp:revision>2</cp:revision>
  <cp:lastPrinted>2019-08-15T10:58:00Z</cp:lastPrinted>
  <dcterms:created xsi:type="dcterms:W3CDTF">2021-01-07T14:24:00Z</dcterms:created>
  <dcterms:modified xsi:type="dcterms:W3CDTF">2021-01-07T14:24:00Z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ffcf47-be15-40bf-818d-0da39af9f75a_Enabled">
    <vt:lpwstr>true</vt:lpwstr>
  </property>
  <property fmtid="{D5CDD505-2E9C-101B-9397-08002B2CF9AE}" pid="3" name="MSIP_Label_42ffcf47-be15-40bf-818d-0da39af9f75a_SetDate">
    <vt:lpwstr>2020-08-13T18:27:25Z</vt:lpwstr>
  </property>
  <property fmtid="{D5CDD505-2E9C-101B-9397-08002B2CF9AE}" pid="4" name="MSIP_Label_42ffcf47-be15-40bf-818d-0da39af9f75a_Method">
    <vt:lpwstr>Privileged</vt:lpwstr>
  </property>
  <property fmtid="{D5CDD505-2E9C-101B-9397-08002B2CF9AE}" pid="5" name="MSIP_Label_42ffcf47-be15-40bf-818d-0da39af9f75a_Name">
    <vt:lpwstr>42ffcf47-be15-40bf-818d-0da39af9f75a</vt:lpwstr>
  </property>
  <property fmtid="{D5CDD505-2E9C-101B-9397-08002B2CF9AE}" pid="6" name="MSIP_Label_42ffcf47-be15-40bf-818d-0da39af9f75a_SiteId">
    <vt:lpwstr>3a15904d-3fd9-4256-a753-beb05cdf0c6d</vt:lpwstr>
  </property>
  <property fmtid="{D5CDD505-2E9C-101B-9397-08002B2CF9AE}" pid="7" name="MSIP_Label_42ffcf47-be15-40bf-818d-0da39af9f75a_ActionId">
    <vt:lpwstr>46075b53-b4c1-4b9a-b7b6-00002258bac3</vt:lpwstr>
  </property>
  <property fmtid="{D5CDD505-2E9C-101B-9397-08002B2CF9AE}" pid="8" name="MSIP_Label_42ffcf47-be15-40bf-818d-0da39af9f75a_ContentBits">
    <vt:lpwstr>0</vt:lpwstr>
  </property>
</Properties>
</file>